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771A33" w14:paraId="3A9929D4" w14:textId="77777777" w:rsidTr="003F1850">
        <w:tc>
          <w:tcPr>
            <w:tcW w:w="9550" w:type="dxa"/>
          </w:tcPr>
          <w:p w14:paraId="1056F6B3" w14:textId="77777777" w:rsidR="00A01D1D" w:rsidRPr="00771A33" w:rsidRDefault="00A01D1D" w:rsidP="003F1850">
            <w:pPr>
              <w:tabs>
                <w:tab w:val="left" w:pos="6663"/>
              </w:tabs>
              <w:spacing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ZAMAWIAJĄCY</w:t>
            </w:r>
            <w:r w:rsidR="00E23ED9" w:rsidRPr="00771A33">
              <w:rPr>
                <w:rFonts w:ascii="Franklin Gothic Book" w:hAnsi="Franklin Gothic Book" w:cs="Arial"/>
                <w:b/>
                <w:sz w:val="22"/>
                <w:szCs w:val="22"/>
              </w:rPr>
              <w:t>:</w:t>
            </w:r>
          </w:p>
          <w:p w14:paraId="7342F1D6" w14:textId="77777777" w:rsidR="00A01D1D" w:rsidRPr="00771A33" w:rsidRDefault="00A01D1D" w:rsidP="003F1850">
            <w:pPr>
              <w:tabs>
                <w:tab w:val="left" w:pos="6663"/>
              </w:tabs>
              <w:spacing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Enea Połaniec S.A.</w:t>
            </w:r>
          </w:p>
          <w:p w14:paraId="6A44A383" w14:textId="77777777" w:rsidR="00A01D1D" w:rsidRPr="00771A33" w:rsidRDefault="00A01D1D" w:rsidP="003F1850">
            <w:pPr>
              <w:tabs>
                <w:tab w:val="left" w:pos="6663"/>
              </w:tabs>
              <w:spacing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 xml:space="preserve">Zawada 26 </w:t>
            </w:r>
          </w:p>
          <w:p w14:paraId="6641D3B2" w14:textId="77777777" w:rsidR="00A01D1D" w:rsidRPr="00771A33" w:rsidRDefault="00A01D1D" w:rsidP="003F1850">
            <w:pPr>
              <w:tabs>
                <w:tab w:val="left" w:pos="6663"/>
              </w:tabs>
              <w:spacing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28-230 Połaniec</w:t>
            </w:r>
          </w:p>
          <w:p w14:paraId="06633E37" w14:textId="77777777" w:rsidR="00A01D1D" w:rsidRPr="00771A33" w:rsidRDefault="00A01D1D" w:rsidP="003F1850">
            <w:pPr>
              <w:spacing w:line="240" w:lineRule="auto"/>
              <w:rPr>
                <w:rFonts w:ascii="Franklin Gothic Book" w:hAnsi="Franklin Gothic Book" w:cs="Arial"/>
                <w:sz w:val="22"/>
                <w:szCs w:val="22"/>
              </w:rPr>
            </w:pPr>
          </w:p>
          <w:p w14:paraId="285682B2" w14:textId="77777777" w:rsidR="00A01D1D" w:rsidRPr="00771A33" w:rsidRDefault="00A01D1D" w:rsidP="003F1850">
            <w:pPr>
              <w:spacing w:after="120"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SPECYFIKACJA ISTOTNYCH WARUNKÓW ZAMÓWIENIA</w:t>
            </w:r>
            <w:r w:rsidR="00F475F2" w:rsidRPr="00771A33">
              <w:rPr>
                <w:rFonts w:ascii="Franklin Gothic Book" w:hAnsi="Franklin Gothic Book" w:cs="Arial"/>
                <w:b/>
                <w:sz w:val="22"/>
                <w:szCs w:val="22"/>
              </w:rPr>
              <w:t xml:space="preserve"> (SIWZ)</w:t>
            </w:r>
          </w:p>
          <w:p w14:paraId="19E0C1C8" w14:textId="77777777" w:rsidR="00A01D1D" w:rsidRPr="00771A33" w:rsidRDefault="00A01D1D" w:rsidP="003F1850">
            <w:pPr>
              <w:spacing w:line="240" w:lineRule="auto"/>
              <w:jc w:val="center"/>
              <w:rPr>
                <w:rFonts w:ascii="Franklin Gothic Book" w:hAnsi="Franklin Gothic Book" w:cs="Arial"/>
                <w:sz w:val="22"/>
                <w:szCs w:val="22"/>
              </w:rPr>
            </w:pPr>
            <w:r w:rsidRPr="00771A33">
              <w:rPr>
                <w:rFonts w:ascii="Franklin Gothic Book" w:hAnsi="Franklin Gothic Book" w:cs="Arial"/>
                <w:b/>
                <w:sz w:val="22"/>
                <w:szCs w:val="22"/>
              </w:rPr>
              <w:t>SIWZ NR DZ/PZP/</w:t>
            </w:r>
            <w:r w:rsidR="00E23ED9" w:rsidRPr="00771A33">
              <w:rPr>
                <w:rFonts w:ascii="Franklin Gothic Book" w:hAnsi="Franklin Gothic Book" w:cs="Arial"/>
                <w:b/>
                <w:sz w:val="22"/>
                <w:szCs w:val="22"/>
              </w:rPr>
              <w:t>2</w:t>
            </w:r>
            <w:r w:rsidRPr="00771A33">
              <w:rPr>
                <w:rFonts w:ascii="Franklin Gothic Book" w:hAnsi="Franklin Gothic Book" w:cs="Arial"/>
                <w:b/>
                <w:sz w:val="22"/>
                <w:szCs w:val="22"/>
              </w:rPr>
              <w:t>/201</w:t>
            </w:r>
            <w:r w:rsidR="004F351B" w:rsidRPr="00771A33">
              <w:rPr>
                <w:rFonts w:ascii="Franklin Gothic Book" w:hAnsi="Franklin Gothic Book" w:cs="Arial"/>
                <w:b/>
                <w:sz w:val="22"/>
                <w:szCs w:val="22"/>
              </w:rPr>
              <w:t>8</w:t>
            </w:r>
          </w:p>
          <w:p w14:paraId="5E76C456" w14:textId="77777777" w:rsidR="00A01D1D" w:rsidRPr="00771A33" w:rsidRDefault="00A01D1D" w:rsidP="003F1850">
            <w:pPr>
              <w:spacing w:line="240" w:lineRule="auto"/>
              <w:rPr>
                <w:rFonts w:ascii="Franklin Gothic Book" w:hAnsi="Franklin Gothic Book" w:cs="Arial"/>
                <w:sz w:val="22"/>
                <w:szCs w:val="22"/>
              </w:rPr>
            </w:pPr>
          </w:p>
          <w:p w14:paraId="0D56F74E" w14:textId="77777777" w:rsidR="00A01D1D" w:rsidRPr="00771A33"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71A33">
              <w:rPr>
                <w:rFonts w:ascii="Franklin Gothic Book" w:hAnsi="Franklin Gothic Book" w:cs="Arial"/>
                <w:b/>
                <w:sz w:val="22"/>
                <w:szCs w:val="22"/>
              </w:rPr>
              <w:t>PRZETARG NIEOGRANICZONY</w:t>
            </w:r>
          </w:p>
          <w:p w14:paraId="5C5A1991" w14:textId="31A50A34" w:rsidR="00A01D1D" w:rsidRPr="00771A33" w:rsidRDefault="00383C8E" w:rsidP="003F1850">
            <w:pPr>
              <w:tabs>
                <w:tab w:val="left" w:pos="960"/>
                <w:tab w:val="left" w:pos="1920"/>
              </w:tabs>
              <w:spacing w:line="240" w:lineRule="auto"/>
              <w:ind w:left="960" w:hanging="960"/>
              <w:jc w:val="center"/>
              <w:rPr>
                <w:rFonts w:ascii="Franklin Gothic Book" w:hAnsi="Franklin Gothic Book" w:cs="Arial"/>
                <w:b/>
                <w:sz w:val="22"/>
                <w:szCs w:val="22"/>
              </w:rPr>
            </w:pPr>
            <w:r w:rsidRPr="00771A33">
              <w:rPr>
                <w:rFonts w:ascii="Franklin Gothic Book" w:hAnsi="Franklin Gothic Book" w:cs="Arial"/>
                <w:b/>
                <w:sz w:val="22"/>
                <w:szCs w:val="22"/>
              </w:rPr>
              <w:t>na</w:t>
            </w:r>
          </w:p>
          <w:p w14:paraId="0793AC4A" w14:textId="77777777" w:rsidR="00A01D1D" w:rsidRPr="00771A33" w:rsidRDefault="00F475F2" w:rsidP="003F1850">
            <w:pPr>
              <w:spacing w:line="240" w:lineRule="auto"/>
              <w:jc w:val="center"/>
              <w:rPr>
                <w:rFonts w:ascii="Franklin Gothic Book" w:hAnsi="Franklin Gothic Book" w:cs="Arial"/>
                <w:b/>
                <w:iCs/>
                <w:sz w:val="22"/>
                <w:szCs w:val="22"/>
                <w:u w:val="single"/>
              </w:rPr>
            </w:pPr>
            <w:r w:rsidRPr="00771A33">
              <w:rPr>
                <w:rFonts w:ascii="Franklin Gothic Book" w:hAnsi="Franklin Gothic Book" w:cs="Arial"/>
                <w:b/>
                <w:sz w:val="22"/>
                <w:szCs w:val="22"/>
              </w:rPr>
              <w:t>Projekt, dostawę, montaż i uruchomienie kompletnej instalacji katalitycznego odazotowania spalin dla bloku energetycznego nr 5</w:t>
            </w:r>
            <w:r w:rsidR="00C44707" w:rsidRPr="00771A33">
              <w:rPr>
                <w:rFonts w:ascii="Franklin Gothic Book" w:hAnsi="Franklin Gothic Book" w:cs="Arial"/>
                <w:b/>
                <w:sz w:val="22"/>
                <w:szCs w:val="22"/>
              </w:rPr>
              <w:t xml:space="preserve"> w Enea Połaniec S.A.</w:t>
            </w:r>
          </w:p>
          <w:p w14:paraId="474559D7" w14:textId="77777777" w:rsidR="00A01D1D" w:rsidRPr="00771A33" w:rsidRDefault="00A01D1D" w:rsidP="003F1850">
            <w:pPr>
              <w:spacing w:line="240" w:lineRule="auto"/>
              <w:jc w:val="center"/>
              <w:rPr>
                <w:rFonts w:ascii="Franklin Gothic Book" w:hAnsi="Franklin Gothic Book" w:cs="Arial"/>
                <w:b/>
                <w:iCs/>
                <w:sz w:val="22"/>
                <w:szCs w:val="22"/>
                <w:u w:val="single"/>
              </w:rPr>
            </w:pPr>
          </w:p>
          <w:tbl>
            <w:tblPr>
              <w:tblW w:w="8330" w:type="dxa"/>
              <w:tblLayout w:type="fixed"/>
              <w:tblCellMar>
                <w:left w:w="70" w:type="dxa"/>
                <w:right w:w="70" w:type="dxa"/>
              </w:tblCellMar>
              <w:tblLook w:val="04A0" w:firstRow="1" w:lastRow="0" w:firstColumn="1" w:lastColumn="0" w:noHBand="0" w:noVBand="1"/>
            </w:tblPr>
            <w:tblGrid>
              <w:gridCol w:w="2235"/>
              <w:gridCol w:w="1559"/>
              <w:gridCol w:w="2126"/>
              <w:gridCol w:w="2410"/>
            </w:tblGrid>
            <w:tr w:rsidR="007A48F7" w:rsidRPr="00771A33" w14:paraId="040C7FC0" w14:textId="77777777" w:rsidTr="006D4A2A">
              <w:trPr>
                <w:trHeight w:val="820"/>
              </w:trPr>
              <w:tc>
                <w:tcPr>
                  <w:tcW w:w="2235" w:type="dxa"/>
                  <w:tcBorders>
                    <w:top w:val="single" w:sz="8" w:space="0" w:color="auto"/>
                    <w:left w:val="single" w:sz="8" w:space="0" w:color="auto"/>
                    <w:bottom w:val="single" w:sz="8" w:space="0" w:color="auto"/>
                    <w:right w:val="single" w:sz="8" w:space="0" w:color="auto"/>
                  </w:tcBorders>
                  <w:vAlign w:val="center"/>
                  <w:hideMark/>
                </w:tcPr>
                <w:p w14:paraId="4A946778"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sporządził:</w:t>
                  </w:r>
                </w:p>
              </w:tc>
              <w:tc>
                <w:tcPr>
                  <w:tcW w:w="3685" w:type="dxa"/>
                  <w:gridSpan w:val="2"/>
                  <w:tcBorders>
                    <w:top w:val="single" w:sz="8" w:space="0" w:color="auto"/>
                    <w:left w:val="nil"/>
                    <w:bottom w:val="single" w:sz="8" w:space="0" w:color="auto"/>
                    <w:right w:val="single" w:sz="8" w:space="0" w:color="auto"/>
                  </w:tcBorders>
                  <w:vAlign w:val="center"/>
                  <w:hideMark/>
                </w:tcPr>
                <w:p w14:paraId="3A5242AE"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sprawdził pod względem merytorycznym:</w:t>
                  </w:r>
                </w:p>
              </w:tc>
              <w:tc>
                <w:tcPr>
                  <w:tcW w:w="2410" w:type="dxa"/>
                  <w:tcBorders>
                    <w:top w:val="single" w:sz="8" w:space="0" w:color="auto"/>
                    <w:left w:val="nil"/>
                    <w:bottom w:val="single" w:sz="8" w:space="0" w:color="auto"/>
                    <w:right w:val="single" w:sz="8" w:space="0" w:color="auto"/>
                  </w:tcBorders>
                  <w:vAlign w:val="center"/>
                  <w:hideMark/>
                </w:tcPr>
                <w:p w14:paraId="00D4F01F"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sprawdził pod względem formalno-prawnym:</w:t>
                  </w:r>
                </w:p>
              </w:tc>
            </w:tr>
            <w:tr w:rsidR="007A48F7" w:rsidRPr="00771A33" w14:paraId="31B1B84D" w14:textId="77777777" w:rsidTr="006D4A2A">
              <w:trPr>
                <w:trHeight w:val="585"/>
              </w:trPr>
              <w:tc>
                <w:tcPr>
                  <w:tcW w:w="2235" w:type="dxa"/>
                  <w:tcBorders>
                    <w:top w:val="nil"/>
                    <w:left w:val="single" w:sz="8" w:space="0" w:color="auto"/>
                    <w:bottom w:val="nil"/>
                    <w:right w:val="single" w:sz="8" w:space="0" w:color="auto"/>
                  </w:tcBorders>
                  <w:vAlign w:val="center"/>
                  <w:hideMark/>
                </w:tcPr>
                <w:p w14:paraId="6E8D9BDA" w14:textId="77777777" w:rsidR="007A48F7" w:rsidRPr="00771A33" w:rsidRDefault="007A48F7" w:rsidP="00E249F0">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r w:rsidR="00E249F0" w:rsidRPr="00771A33">
                    <w:rPr>
                      <w:rFonts w:ascii="Franklin Gothic Book" w:hAnsi="Franklin Gothic Book" w:cs="Arial"/>
                      <w:color w:val="000000"/>
                      <w:sz w:val="22"/>
                      <w:szCs w:val="22"/>
                      <w:lang w:eastAsia="en-US"/>
                    </w:rPr>
                    <w:t>Józef Pietras</w:t>
                  </w:r>
                </w:p>
              </w:tc>
              <w:tc>
                <w:tcPr>
                  <w:tcW w:w="1559" w:type="dxa"/>
                  <w:tcBorders>
                    <w:top w:val="nil"/>
                    <w:left w:val="nil"/>
                    <w:bottom w:val="single" w:sz="8" w:space="0" w:color="auto"/>
                    <w:right w:val="single" w:sz="8" w:space="0" w:color="auto"/>
                  </w:tcBorders>
                  <w:vAlign w:val="center"/>
                  <w:hideMark/>
                </w:tcPr>
                <w:p w14:paraId="49A0DAE3"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Tomasz Damm</w:t>
                  </w:r>
                </w:p>
              </w:tc>
              <w:tc>
                <w:tcPr>
                  <w:tcW w:w="2126" w:type="dxa"/>
                  <w:tcBorders>
                    <w:top w:val="nil"/>
                    <w:left w:val="nil"/>
                    <w:bottom w:val="single" w:sz="8" w:space="0" w:color="auto"/>
                    <w:right w:val="single" w:sz="8" w:space="0" w:color="auto"/>
                  </w:tcBorders>
                  <w:vAlign w:val="center"/>
                  <w:hideMark/>
                </w:tcPr>
                <w:p w14:paraId="3AFA0537"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 </w:t>
                  </w:r>
                </w:p>
              </w:tc>
              <w:tc>
                <w:tcPr>
                  <w:tcW w:w="2410" w:type="dxa"/>
                  <w:tcBorders>
                    <w:top w:val="nil"/>
                    <w:left w:val="nil"/>
                    <w:bottom w:val="nil"/>
                    <w:right w:val="single" w:sz="8" w:space="0" w:color="auto"/>
                  </w:tcBorders>
                  <w:vAlign w:val="center"/>
                  <w:hideMark/>
                </w:tcPr>
                <w:p w14:paraId="24A6E526"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1B6B9D30" w14:textId="77777777" w:rsidTr="006D4A2A">
              <w:trPr>
                <w:trHeight w:val="585"/>
              </w:trPr>
              <w:tc>
                <w:tcPr>
                  <w:tcW w:w="2235" w:type="dxa"/>
                  <w:tcBorders>
                    <w:top w:val="nil"/>
                    <w:left w:val="single" w:sz="8" w:space="0" w:color="auto"/>
                    <w:bottom w:val="nil"/>
                    <w:right w:val="single" w:sz="8" w:space="0" w:color="auto"/>
                  </w:tcBorders>
                  <w:vAlign w:val="center"/>
                  <w:hideMark/>
                </w:tcPr>
                <w:p w14:paraId="09F81F1E"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0ECE7DC5"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Jacek Drzazga</w:t>
                  </w:r>
                </w:p>
              </w:tc>
              <w:tc>
                <w:tcPr>
                  <w:tcW w:w="2126" w:type="dxa"/>
                  <w:tcBorders>
                    <w:top w:val="nil"/>
                    <w:left w:val="nil"/>
                    <w:bottom w:val="single" w:sz="8" w:space="0" w:color="auto"/>
                    <w:right w:val="single" w:sz="8" w:space="0" w:color="auto"/>
                  </w:tcBorders>
                  <w:vAlign w:val="center"/>
                  <w:hideMark/>
                </w:tcPr>
                <w:p w14:paraId="22BBA711"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 </w:t>
                  </w:r>
                </w:p>
              </w:tc>
              <w:tc>
                <w:tcPr>
                  <w:tcW w:w="2410" w:type="dxa"/>
                  <w:tcBorders>
                    <w:top w:val="nil"/>
                    <w:left w:val="nil"/>
                    <w:bottom w:val="nil"/>
                    <w:right w:val="single" w:sz="8" w:space="0" w:color="auto"/>
                  </w:tcBorders>
                  <w:vAlign w:val="center"/>
                  <w:hideMark/>
                </w:tcPr>
                <w:p w14:paraId="1404E902"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07F01F29" w14:textId="77777777" w:rsidTr="006D4A2A">
              <w:trPr>
                <w:trHeight w:val="870"/>
              </w:trPr>
              <w:tc>
                <w:tcPr>
                  <w:tcW w:w="2235" w:type="dxa"/>
                  <w:tcBorders>
                    <w:top w:val="nil"/>
                    <w:left w:val="single" w:sz="8" w:space="0" w:color="auto"/>
                    <w:bottom w:val="nil"/>
                    <w:right w:val="single" w:sz="8" w:space="0" w:color="auto"/>
                  </w:tcBorders>
                  <w:vAlign w:val="center"/>
                  <w:hideMark/>
                </w:tcPr>
                <w:p w14:paraId="0A79FB67" w14:textId="77777777" w:rsidR="007A48F7" w:rsidRPr="00771A33" w:rsidRDefault="007A48F7" w:rsidP="00E249F0">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04AE6468"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Tomasz Bielski</w:t>
                  </w:r>
                </w:p>
              </w:tc>
              <w:tc>
                <w:tcPr>
                  <w:tcW w:w="2126" w:type="dxa"/>
                  <w:tcBorders>
                    <w:top w:val="nil"/>
                    <w:left w:val="nil"/>
                    <w:bottom w:val="single" w:sz="8" w:space="0" w:color="auto"/>
                    <w:right w:val="single" w:sz="8" w:space="0" w:color="auto"/>
                  </w:tcBorders>
                  <w:vAlign w:val="center"/>
                </w:tcPr>
                <w:p w14:paraId="314E8FEC" w14:textId="77777777" w:rsidR="007A48F7" w:rsidRPr="00771A33" w:rsidRDefault="007A48F7" w:rsidP="007A48F7">
                  <w:pPr>
                    <w:jc w:val="center"/>
                    <w:rPr>
                      <w:rFonts w:ascii="Franklin Gothic Book" w:hAnsi="Franklin Gothic Book" w:cs="Arial"/>
                      <w:color w:val="000000"/>
                      <w:sz w:val="22"/>
                      <w:szCs w:val="22"/>
                      <w:lang w:eastAsia="en-US"/>
                    </w:rPr>
                  </w:pPr>
                </w:p>
              </w:tc>
              <w:tc>
                <w:tcPr>
                  <w:tcW w:w="2410" w:type="dxa"/>
                  <w:tcBorders>
                    <w:top w:val="nil"/>
                    <w:left w:val="nil"/>
                    <w:bottom w:val="nil"/>
                    <w:right w:val="single" w:sz="8" w:space="0" w:color="auto"/>
                  </w:tcBorders>
                  <w:vAlign w:val="center"/>
                  <w:hideMark/>
                </w:tcPr>
                <w:p w14:paraId="2DF415AB"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2A043582" w14:textId="77777777" w:rsidTr="006D4A2A">
              <w:trPr>
                <w:trHeight w:val="585"/>
              </w:trPr>
              <w:tc>
                <w:tcPr>
                  <w:tcW w:w="2235" w:type="dxa"/>
                  <w:tcBorders>
                    <w:top w:val="nil"/>
                    <w:left w:val="single" w:sz="8" w:space="0" w:color="auto"/>
                    <w:bottom w:val="nil"/>
                    <w:right w:val="single" w:sz="8" w:space="0" w:color="auto"/>
                  </w:tcBorders>
                  <w:vAlign w:val="center"/>
                  <w:hideMark/>
                </w:tcPr>
                <w:p w14:paraId="21E819CD"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60327FE6"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Mariusz Damasiewicz</w:t>
                  </w:r>
                </w:p>
              </w:tc>
              <w:tc>
                <w:tcPr>
                  <w:tcW w:w="2126" w:type="dxa"/>
                  <w:tcBorders>
                    <w:top w:val="nil"/>
                    <w:left w:val="nil"/>
                    <w:bottom w:val="single" w:sz="8" w:space="0" w:color="auto"/>
                    <w:right w:val="single" w:sz="8" w:space="0" w:color="auto"/>
                  </w:tcBorders>
                  <w:vAlign w:val="center"/>
                </w:tcPr>
                <w:p w14:paraId="0C617DC3" w14:textId="77777777" w:rsidR="007A48F7" w:rsidRPr="00771A33" w:rsidRDefault="007A48F7" w:rsidP="007A48F7">
                  <w:pPr>
                    <w:jc w:val="center"/>
                    <w:rPr>
                      <w:rFonts w:ascii="Franklin Gothic Book" w:hAnsi="Franklin Gothic Book" w:cs="Arial"/>
                      <w:color w:val="000000"/>
                      <w:sz w:val="22"/>
                      <w:szCs w:val="22"/>
                      <w:lang w:eastAsia="en-US"/>
                    </w:rPr>
                  </w:pPr>
                </w:p>
              </w:tc>
              <w:tc>
                <w:tcPr>
                  <w:tcW w:w="2410" w:type="dxa"/>
                  <w:tcBorders>
                    <w:top w:val="nil"/>
                    <w:left w:val="nil"/>
                    <w:bottom w:val="nil"/>
                    <w:right w:val="single" w:sz="8" w:space="0" w:color="auto"/>
                  </w:tcBorders>
                  <w:vAlign w:val="center"/>
                  <w:hideMark/>
                </w:tcPr>
                <w:p w14:paraId="13226833"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77015414" w14:textId="77777777" w:rsidTr="006D4A2A">
              <w:trPr>
                <w:trHeight w:val="585"/>
              </w:trPr>
              <w:tc>
                <w:tcPr>
                  <w:tcW w:w="2235" w:type="dxa"/>
                  <w:tcBorders>
                    <w:top w:val="nil"/>
                    <w:left w:val="single" w:sz="8" w:space="0" w:color="auto"/>
                    <w:bottom w:val="nil"/>
                    <w:right w:val="single" w:sz="8" w:space="0" w:color="auto"/>
                  </w:tcBorders>
                  <w:vAlign w:val="center"/>
                  <w:hideMark/>
                </w:tcPr>
                <w:p w14:paraId="7E8592EA"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s="Arial"/>
                      <w:color w:val="000000"/>
                      <w:sz w:val="22"/>
                      <w:szCs w:val="22"/>
                      <w:lang w:eastAsia="en-US"/>
                    </w:rPr>
                    <w:t xml:space="preserve"> </w:t>
                  </w:r>
                </w:p>
              </w:tc>
              <w:tc>
                <w:tcPr>
                  <w:tcW w:w="1559" w:type="dxa"/>
                  <w:tcBorders>
                    <w:top w:val="nil"/>
                    <w:left w:val="nil"/>
                    <w:bottom w:val="single" w:sz="8" w:space="0" w:color="auto"/>
                    <w:right w:val="single" w:sz="8" w:space="0" w:color="auto"/>
                  </w:tcBorders>
                  <w:vAlign w:val="center"/>
                  <w:hideMark/>
                </w:tcPr>
                <w:p w14:paraId="65622147"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Piotr Okoń</w:t>
                  </w:r>
                </w:p>
              </w:tc>
              <w:tc>
                <w:tcPr>
                  <w:tcW w:w="2126" w:type="dxa"/>
                  <w:tcBorders>
                    <w:top w:val="nil"/>
                    <w:left w:val="nil"/>
                    <w:bottom w:val="single" w:sz="8" w:space="0" w:color="auto"/>
                    <w:right w:val="single" w:sz="8" w:space="0" w:color="auto"/>
                  </w:tcBorders>
                  <w:vAlign w:val="center"/>
                  <w:hideMark/>
                </w:tcPr>
                <w:p w14:paraId="00A38DD1"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 </w:t>
                  </w:r>
                </w:p>
              </w:tc>
              <w:tc>
                <w:tcPr>
                  <w:tcW w:w="2410" w:type="dxa"/>
                  <w:tcBorders>
                    <w:top w:val="nil"/>
                    <w:left w:val="nil"/>
                    <w:bottom w:val="nil"/>
                    <w:right w:val="single" w:sz="8" w:space="0" w:color="auto"/>
                  </w:tcBorders>
                  <w:vAlign w:val="center"/>
                  <w:hideMark/>
                </w:tcPr>
                <w:p w14:paraId="1D84496B"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67F57240" w14:textId="77777777" w:rsidTr="006D4A2A">
              <w:trPr>
                <w:trHeight w:val="870"/>
              </w:trPr>
              <w:tc>
                <w:tcPr>
                  <w:tcW w:w="2235" w:type="dxa"/>
                  <w:tcBorders>
                    <w:top w:val="nil"/>
                    <w:left w:val="single" w:sz="8" w:space="0" w:color="auto"/>
                    <w:bottom w:val="nil"/>
                    <w:right w:val="single" w:sz="8" w:space="0" w:color="auto"/>
                  </w:tcBorders>
                  <w:vAlign w:val="center"/>
                  <w:hideMark/>
                </w:tcPr>
                <w:p w14:paraId="0903702D"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63F3359A"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Ryszard Ogonowski</w:t>
                  </w:r>
                </w:p>
              </w:tc>
              <w:tc>
                <w:tcPr>
                  <w:tcW w:w="2126" w:type="dxa"/>
                  <w:tcBorders>
                    <w:top w:val="nil"/>
                    <w:left w:val="nil"/>
                    <w:bottom w:val="single" w:sz="8" w:space="0" w:color="auto"/>
                    <w:right w:val="single" w:sz="8" w:space="0" w:color="auto"/>
                  </w:tcBorders>
                  <w:vAlign w:val="center"/>
                  <w:hideMark/>
                </w:tcPr>
                <w:p w14:paraId="045C4B30"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 </w:t>
                  </w:r>
                </w:p>
              </w:tc>
              <w:tc>
                <w:tcPr>
                  <w:tcW w:w="2410" w:type="dxa"/>
                  <w:tcBorders>
                    <w:top w:val="nil"/>
                    <w:left w:val="nil"/>
                    <w:bottom w:val="nil"/>
                    <w:right w:val="single" w:sz="8" w:space="0" w:color="auto"/>
                  </w:tcBorders>
                  <w:vAlign w:val="center"/>
                  <w:hideMark/>
                </w:tcPr>
                <w:p w14:paraId="63BD15AD"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5DA50CC0" w14:textId="77777777" w:rsidTr="006D4A2A">
              <w:trPr>
                <w:trHeight w:val="870"/>
              </w:trPr>
              <w:tc>
                <w:tcPr>
                  <w:tcW w:w="2235" w:type="dxa"/>
                  <w:tcBorders>
                    <w:top w:val="nil"/>
                    <w:left w:val="single" w:sz="8" w:space="0" w:color="auto"/>
                    <w:bottom w:val="nil"/>
                    <w:right w:val="single" w:sz="8" w:space="0" w:color="auto"/>
                  </w:tcBorders>
                  <w:vAlign w:val="center"/>
                  <w:hideMark/>
                </w:tcPr>
                <w:p w14:paraId="4E2CEA60"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2C2838A5"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Marek Rodenko</w:t>
                  </w:r>
                </w:p>
              </w:tc>
              <w:tc>
                <w:tcPr>
                  <w:tcW w:w="2126" w:type="dxa"/>
                  <w:tcBorders>
                    <w:top w:val="nil"/>
                    <w:left w:val="nil"/>
                    <w:bottom w:val="single" w:sz="8" w:space="0" w:color="auto"/>
                    <w:right w:val="single" w:sz="8" w:space="0" w:color="auto"/>
                  </w:tcBorders>
                  <w:vAlign w:val="center"/>
                  <w:hideMark/>
                </w:tcPr>
                <w:p w14:paraId="1E11EEA1"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 </w:t>
                  </w:r>
                </w:p>
              </w:tc>
              <w:tc>
                <w:tcPr>
                  <w:tcW w:w="2410" w:type="dxa"/>
                  <w:tcBorders>
                    <w:top w:val="nil"/>
                    <w:left w:val="nil"/>
                    <w:bottom w:val="nil"/>
                    <w:right w:val="single" w:sz="8" w:space="0" w:color="auto"/>
                  </w:tcBorders>
                  <w:vAlign w:val="center"/>
                  <w:hideMark/>
                </w:tcPr>
                <w:p w14:paraId="30FC646A"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697EE7E3" w14:textId="77777777" w:rsidTr="006D4A2A">
              <w:trPr>
                <w:trHeight w:val="585"/>
              </w:trPr>
              <w:tc>
                <w:tcPr>
                  <w:tcW w:w="2235" w:type="dxa"/>
                  <w:tcBorders>
                    <w:top w:val="nil"/>
                    <w:left w:val="single" w:sz="8" w:space="0" w:color="auto"/>
                    <w:bottom w:val="nil"/>
                    <w:right w:val="single" w:sz="8" w:space="0" w:color="auto"/>
                  </w:tcBorders>
                  <w:vAlign w:val="center"/>
                  <w:hideMark/>
                </w:tcPr>
                <w:p w14:paraId="1FE6FE37"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7BB33CFF"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Grzegorz Wrona</w:t>
                  </w:r>
                </w:p>
              </w:tc>
              <w:tc>
                <w:tcPr>
                  <w:tcW w:w="2126" w:type="dxa"/>
                  <w:tcBorders>
                    <w:top w:val="nil"/>
                    <w:left w:val="nil"/>
                    <w:bottom w:val="single" w:sz="8" w:space="0" w:color="auto"/>
                    <w:right w:val="single" w:sz="8" w:space="0" w:color="auto"/>
                  </w:tcBorders>
                  <w:vAlign w:val="center"/>
                  <w:hideMark/>
                </w:tcPr>
                <w:p w14:paraId="26380B9C"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 </w:t>
                  </w:r>
                </w:p>
              </w:tc>
              <w:tc>
                <w:tcPr>
                  <w:tcW w:w="2410" w:type="dxa"/>
                  <w:tcBorders>
                    <w:top w:val="nil"/>
                    <w:left w:val="nil"/>
                    <w:bottom w:val="nil"/>
                    <w:right w:val="single" w:sz="8" w:space="0" w:color="auto"/>
                  </w:tcBorders>
                  <w:vAlign w:val="center"/>
                  <w:hideMark/>
                </w:tcPr>
                <w:p w14:paraId="4F2214A5"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r w:rsidR="007A48F7" w:rsidRPr="00771A33" w14:paraId="6E12CA31" w14:textId="77777777" w:rsidTr="006D4A2A">
              <w:trPr>
                <w:trHeight w:val="870"/>
              </w:trPr>
              <w:tc>
                <w:tcPr>
                  <w:tcW w:w="2235" w:type="dxa"/>
                  <w:tcBorders>
                    <w:top w:val="nil"/>
                    <w:left w:val="single" w:sz="8" w:space="0" w:color="auto"/>
                    <w:bottom w:val="single" w:sz="8" w:space="0" w:color="auto"/>
                    <w:right w:val="single" w:sz="8" w:space="0" w:color="auto"/>
                  </w:tcBorders>
                  <w:noWrap/>
                  <w:vAlign w:val="bottom"/>
                  <w:hideMark/>
                </w:tcPr>
                <w:p w14:paraId="4492E986"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1559" w:type="dxa"/>
                  <w:tcBorders>
                    <w:top w:val="nil"/>
                    <w:left w:val="nil"/>
                    <w:bottom w:val="single" w:sz="8" w:space="0" w:color="auto"/>
                    <w:right w:val="single" w:sz="8" w:space="0" w:color="auto"/>
                  </w:tcBorders>
                  <w:vAlign w:val="center"/>
                  <w:hideMark/>
                </w:tcPr>
                <w:p w14:paraId="53158F66" w14:textId="77777777" w:rsidR="007A48F7" w:rsidRPr="00771A33" w:rsidRDefault="007A48F7" w:rsidP="007A48F7">
                  <w:pPr>
                    <w:jc w:val="center"/>
                    <w:rPr>
                      <w:rFonts w:ascii="Franklin Gothic Book" w:hAnsi="Franklin Gothic Book" w:cs="Arial"/>
                      <w:color w:val="000000"/>
                      <w:sz w:val="22"/>
                      <w:szCs w:val="22"/>
                      <w:lang w:eastAsia="en-US"/>
                    </w:rPr>
                  </w:pPr>
                  <w:r w:rsidRPr="00771A33">
                    <w:rPr>
                      <w:rFonts w:ascii="Franklin Gothic Book" w:hAnsi="Franklin Gothic Book" w:cs="Arial"/>
                      <w:color w:val="000000"/>
                      <w:sz w:val="22"/>
                      <w:szCs w:val="22"/>
                      <w:lang w:eastAsia="en-US"/>
                    </w:rPr>
                    <w:t>Tomasz Jankowski</w:t>
                  </w:r>
                </w:p>
              </w:tc>
              <w:tc>
                <w:tcPr>
                  <w:tcW w:w="2126" w:type="dxa"/>
                  <w:tcBorders>
                    <w:top w:val="nil"/>
                    <w:left w:val="nil"/>
                    <w:bottom w:val="single" w:sz="8" w:space="0" w:color="auto"/>
                    <w:right w:val="single" w:sz="8" w:space="0" w:color="auto"/>
                  </w:tcBorders>
                  <w:noWrap/>
                  <w:vAlign w:val="bottom"/>
                  <w:hideMark/>
                </w:tcPr>
                <w:p w14:paraId="7D2B0E19"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c>
                <w:tcPr>
                  <w:tcW w:w="2410" w:type="dxa"/>
                  <w:tcBorders>
                    <w:top w:val="nil"/>
                    <w:left w:val="nil"/>
                    <w:bottom w:val="single" w:sz="8" w:space="0" w:color="auto"/>
                    <w:right w:val="single" w:sz="8" w:space="0" w:color="auto"/>
                  </w:tcBorders>
                  <w:noWrap/>
                  <w:vAlign w:val="bottom"/>
                  <w:hideMark/>
                </w:tcPr>
                <w:p w14:paraId="77C8D14F" w14:textId="77777777" w:rsidR="007A48F7" w:rsidRPr="00771A33" w:rsidRDefault="007A48F7" w:rsidP="007A48F7">
                  <w:pPr>
                    <w:rPr>
                      <w:rFonts w:ascii="Franklin Gothic Book" w:hAnsi="Franklin Gothic Book"/>
                      <w:color w:val="000000"/>
                      <w:sz w:val="22"/>
                      <w:szCs w:val="22"/>
                      <w:lang w:eastAsia="en-US"/>
                    </w:rPr>
                  </w:pPr>
                  <w:r w:rsidRPr="00771A33">
                    <w:rPr>
                      <w:rFonts w:ascii="Franklin Gothic Book" w:hAnsi="Franklin Gothic Book"/>
                      <w:color w:val="000000"/>
                      <w:sz w:val="22"/>
                      <w:szCs w:val="22"/>
                      <w:lang w:eastAsia="en-US"/>
                    </w:rPr>
                    <w:t> </w:t>
                  </w:r>
                </w:p>
              </w:tc>
            </w:tr>
          </w:tbl>
          <w:p w14:paraId="61E3BBCD" w14:textId="77777777" w:rsidR="004728E4" w:rsidRPr="00771A33" w:rsidRDefault="004728E4" w:rsidP="003F1850">
            <w:pPr>
              <w:pStyle w:val="Nagwek"/>
              <w:pBdr>
                <w:bottom w:val="single" w:sz="4" w:space="1" w:color="auto"/>
              </w:pBdr>
              <w:rPr>
                <w:rFonts w:ascii="Franklin Gothic Book" w:hAnsi="Franklin Gothic Book" w:cs="Arial"/>
                <w:b/>
                <w:sz w:val="22"/>
                <w:szCs w:val="22"/>
              </w:rPr>
            </w:pPr>
          </w:p>
          <w:p w14:paraId="78A88701" w14:textId="77777777" w:rsidR="00A01D1D" w:rsidRPr="00771A33" w:rsidRDefault="00A01D1D" w:rsidP="003F1850">
            <w:pPr>
              <w:spacing w:before="240" w:line="240" w:lineRule="auto"/>
              <w:rPr>
                <w:rFonts w:ascii="Franklin Gothic Book" w:hAnsi="Franklin Gothic Book" w:cs="Arial"/>
                <w:b/>
                <w:sz w:val="22"/>
                <w:szCs w:val="22"/>
              </w:rPr>
            </w:pPr>
          </w:p>
          <w:p w14:paraId="745021E7" w14:textId="77777777" w:rsidR="00A01D1D" w:rsidRPr="00771A33" w:rsidRDefault="00A01D1D" w:rsidP="003F1850">
            <w:pPr>
              <w:spacing w:before="240" w:line="240" w:lineRule="auto"/>
              <w:rPr>
                <w:rFonts w:ascii="Franklin Gothic Book" w:hAnsi="Franklin Gothic Book" w:cs="Arial"/>
                <w:b/>
                <w:sz w:val="22"/>
                <w:szCs w:val="22"/>
              </w:rPr>
            </w:pPr>
          </w:p>
          <w:p w14:paraId="41319487" w14:textId="77777777" w:rsidR="00A01D1D" w:rsidRPr="00771A33" w:rsidRDefault="00A01D1D" w:rsidP="003F1850">
            <w:pPr>
              <w:spacing w:before="240" w:line="240" w:lineRule="auto"/>
              <w:rPr>
                <w:rFonts w:ascii="Franklin Gothic Book" w:hAnsi="Franklin Gothic Book" w:cs="Arial"/>
                <w:b/>
                <w:sz w:val="22"/>
                <w:szCs w:val="22"/>
              </w:rPr>
            </w:pPr>
          </w:p>
          <w:p w14:paraId="261BD164" w14:textId="77777777" w:rsidR="00A01D1D" w:rsidRPr="00771A33" w:rsidRDefault="00A01D1D" w:rsidP="003F1850">
            <w:pPr>
              <w:spacing w:before="240" w:line="240" w:lineRule="auto"/>
              <w:rPr>
                <w:rFonts w:ascii="Franklin Gothic Book" w:hAnsi="Franklin Gothic Book" w:cs="Arial"/>
                <w:b/>
                <w:sz w:val="22"/>
                <w:szCs w:val="22"/>
              </w:rPr>
            </w:pPr>
          </w:p>
          <w:p w14:paraId="143CB4B6" w14:textId="77777777" w:rsidR="00A01D1D" w:rsidRPr="00771A33" w:rsidRDefault="00A01D1D" w:rsidP="003F1850">
            <w:pPr>
              <w:spacing w:before="240" w:line="240" w:lineRule="auto"/>
              <w:rPr>
                <w:rFonts w:ascii="Franklin Gothic Book" w:hAnsi="Franklin Gothic Book" w:cs="Arial"/>
                <w:b/>
                <w:sz w:val="22"/>
                <w:szCs w:val="22"/>
              </w:rPr>
            </w:pPr>
          </w:p>
          <w:p w14:paraId="77ED5340" w14:textId="77777777" w:rsidR="00A01D1D" w:rsidRPr="00771A33" w:rsidRDefault="00A01D1D" w:rsidP="003F1850">
            <w:pPr>
              <w:spacing w:before="240" w:line="240" w:lineRule="auto"/>
              <w:rPr>
                <w:rFonts w:ascii="Franklin Gothic Book" w:hAnsi="Franklin Gothic Book" w:cs="Arial"/>
                <w:b/>
                <w:sz w:val="22"/>
                <w:szCs w:val="22"/>
              </w:rPr>
            </w:pPr>
          </w:p>
          <w:p w14:paraId="669FB3BC" w14:textId="77777777" w:rsidR="00A01D1D" w:rsidRPr="00771A33" w:rsidRDefault="00A01D1D" w:rsidP="003F1850">
            <w:pPr>
              <w:spacing w:before="240" w:line="240" w:lineRule="auto"/>
              <w:rPr>
                <w:rFonts w:ascii="Franklin Gothic Book" w:hAnsi="Franklin Gothic Book" w:cs="Arial"/>
                <w:b/>
                <w:sz w:val="22"/>
                <w:szCs w:val="22"/>
              </w:rPr>
            </w:pPr>
          </w:p>
          <w:p w14:paraId="17BF2C4F" w14:textId="77777777" w:rsidR="00A01D1D" w:rsidRPr="00771A33" w:rsidRDefault="00A01D1D" w:rsidP="003F1850">
            <w:pPr>
              <w:spacing w:before="240" w:line="240" w:lineRule="auto"/>
              <w:rPr>
                <w:rFonts w:ascii="Franklin Gothic Book" w:hAnsi="Franklin Gothic Book" w:cs="Arial"/>
                <w:b/>
                <w:sz w:val="22"/>
                <w:szCs w:val="22"/>
              </w:rPr>
            </w:pPr>
          </w:p>
          <w:p w14:paraId="1C139397" w14:textId="77777777" w:rsidR="00A01D1D" w:rsidRPr="00771A33"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771A33" w14:paraId="24D516C7" w14:textId="77777777" w:rsidTr="003F1850">
              <w:tc>
                <w:tcPr>
                  <w:tcW w:w="4697" w:type="dxa"/>
                </w:tcPr>
                <w:p w14:paraId="3611C6DF" w14:textId="77777777" w:rsidR="00A01D1D" w:rsidRPr="00771A33" w:rsidRDefault="00A01D1D" w:rsidP="003F1850">
                  <w:pPr>
                    <w:spacing w:before="240" w:line="240" w:lineRule="auto"/>
                    <w:rPr>
                      <w:rFonts w:ascii="Franklin Gothic Book" w:hAnsi="Franklin Gothic Book" w:cs="Arial"/>
                      <w:b/>
                      <w:sz w:val="22"/>
                      <w:szCs w:val="22"/>
                    </w:rPr>
                  </w:pPr>
                </w:p>
              </w:tc>
              <w:tc>
                <w:tcPr>
                  <w:tcW w:w="4698" w:type="dxa"/>
                </w:tcPr>
                <w:p w14:paraId="630729A2" w14:textId="77777777" w:rsidR="00A01D1D" w:rsidRPr="00771A33" w:rsidRDefault="00A01D1D" w:rsidP="003F1850">
                  <w:pPr>
                    <w:spacing w:before="240"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ZATWIERDZAJĄCY:</w:t>
                  </w:r>
                </w:p>
              </w:tc>
            </w:tr>
            <w:tr w:rsidR="00A01D1D" w:rsidRPr="00771A33" w14:paraId="3121CC8A" w14:textId="77777777" w:rsidTr="003F1850">
              <w:tc>
                <w:tcPr>
                  <w:tcW w:w="4697" w:type="dxa"/>
                </w:tcPr>
                <w:p w14:paraId="1DD78B7D" w14:textId="77777777" w:rsidR="00A01D1D" w:rsidRPr="00771A33" w:rsidRDefault="00A01D1D" w:rsidP="003F1850">
                  <w:pPr>
                    <w:spacing w:before="240" w:line="240" w:lineRule="auto"/>
                    <w:rPr>
                      <w:rFonts w:ascii="Franklin Gothic Book" w:hAnsi="Franklin Gothic Book" w:cs="Arial"/>
                      <w:b/>
                      <w:sz w:val="22"/>
                      <w:szCs w:val="22"/>
                    </w:rPr>
                  </w:pPr>
                </w:p>
              </w:tc>
              <w:tc>
                <w:tcPr>
                  <w:tcW w:w="4698" w:type="dxa"/>
                </w:tcPr>
                <w:p w14:paraId="710F00EA" w14:textId="77777777" w:rsidR="00A01D1D" w:rsidRPr="00771A33" w:rsidRDefault="00A01D1D" w:rsidP="003F1850">
                  <w:pPr>
                    <w:spacing w:before="240" w:line="240" w:lineRule="auto"/>
                    <w:rPr>
                      <w:rFonts w:ascii="Franklin Gothic Book" w:hAnsi="Franklin Gothic Book" w:cs="Arial"/>
                      <w:b/>
                      <w:sz w:val="22"/>
                      <w:szCs w:val="22"/>
                    </w:rPr>
                  </w:pPr>
                </w:p>
                <w:p w14:paraId="67A30E49" w14:textId="77777777" w:rsidR="00A01D1D" w:rsidRPr="00771A33" w:rsidRDefault="00A01D1D" w:rsidP="003F1850">
                  <w:pPr>
                    <w:spacing w:before="240" w:line="240" w:lineRule="auto"/>
                    <w:rPr>
                      <w:rFonts w:ascii="Franklin Gothic Book" w:hAnsi="Franklin Gothic Book" w:cs="Arial"/>
                      <w:b/>
                      <w:sz w:val="22"/>
                      <w:szCs w:val="22"/>
                    </w:rPr>
                  </w:pPr>
                </w:p>
                <w:p w14:paraId="7567FB54" w14:textId="77777777" w:rsidR="00A01D1D" w:rsidRPr="00771A33" w:rsidRDefault="00A01D1D" w:rsidP="003F1850">
                  <w:pPr>
                    <w:spacing w:before="240"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w:t>
                  </w:r>
                </w:p>
              </w:tc>
            </w:tr>
            <w:tr w:rsidR="00A01D1D" w:rsidRPr="00771A33" w14:paraId="4DA32E94" w14:textId="77777777" w:rsidTr="003F1850">
              <w:trPr>
                <w:trHeight w:val="253"/>
              </w:trPr>
              <w:tc>
                <w:tcPr>
                  <w:tcW w:w="4697" w:type="dxa"/>
                </w:tcPr>
                <w:p w14:paraId="78B089E5" w14:textId="77777777" w:rsidR="00A01D1D" w:rsidRPr="00771A33" w:rsidRDefault="00A01D1D" w:rsidP="003F1850">
                  <w:pPr>
                    <w:spacing w:before="240" w:line="240" w:lineRule="auto"/>
                    <w:rPr>
                      <w:rFonts w:ascii="Franklin Gothic Book" w:hAnsi="Franklin Gothic Book" w:cs="Arial"/>
                      <w:b/>
                      <w:sz w:val="22"/>
                      <w:szCs w:val="22"/>
                    </w:rPr>
                  </w:pPr>
                </w:p>
              </w:tc>
              <w:tc>
                <w:tcPr>
                  <w:tcW w:w="4698" w:type="dxa"/>
                </w:tcPr>
                <w:p w14:paraId="27A70623" w14:textId="77777777" w:rsidR="00A01D1D" w:rsidRPr="00771A33" w:rsidRDefault="00A01D1D" w:rsidP="003F1850">
                  <w:pPr>
                    <w:spacing w:before="240" w:line="240" w:lineRule="auto"/>
                    <w:jc w:val="center"/>
                    <w:rPr>
                      <w:rFonts w:ascii="Franklin Gothic Book" w:hAnsi="Franklin Gothic Book" w:cs="Arial"/>
                      <w:sz w:val="22"/>
                      <w:szCs w:val="22"/>
                    </w:rPr>
                  </w:pPr>
                  <w:r w:rsidRPr="00771A33">
                    <w:rPr>
                      <w:rFonts w:ascii="Franklin Gothic Book" w:hAnsi="Franklin Gothic Book" w:cs="Arial"/>
                      <w:sz w:val="22"/>
                      <w:szCs w:val="22"/>
                    </w:rPr>
                    <w:t>(podpis i pieczęć Zatwierdzającego)</w:t>
                  </w:r>
                </w:p>
              </w:tc>
            </w:tr>
          </w:tbl>
          <w:p w14:paraId="083EB0A5" w14:textId="77777777" w:rsidR="00A01D1D" w:rsidRPr="00771A33" w:rsidRDefault="00A01D1D" w:rsidP="003F1850">
            <w:pPr>
              <w:spacing w:before="240" w:line="240" w:lineRule="auto"/>
              <w:rPr>
                <w:rFonts w:ascii="Franklin Gothic Book" w:hAnsi="Franklin Gothic Book" w:cs="Arial"/>
                <w:b/>
                <w:sz w:val="22"/>
                <w:szCs w:val="22"/>
              </w:rPr>
            </w:pPr>
          </w:p>
          <w:p w14:paraId="680B6B5A" w14:textId="77777777" w:rsidR="00A01D1D" w:rsidRPr="00771A33" w:rsidRDefault="00A01D1D" w:rsidP="003F1850">
            <w:pPr>
              <w:spacing w:line="240" w:lineRule="auto"/>
              <w:jc w:val="right"/>
              <w:rPr>
                <w:rFonts w:ascii="Franklin Gothic Book" w:hAnsi="Franklin Gothic Book" w:cs="Arial"/>
                <w:b/>
                <w:sz w:val="22"/>
                <w:szCs w:val="22"/>
              </w:rPr>
            </w:pPr>
          </w:p>
          <w:p w14:paraId="19224B7E" w14:textId="77777777" w:rsidR="00A01D1D" w:rsidRPr="00771A33" w:rsidRDefault="00A01D1D" w:rsidP="003F1850">
            <w:pPr>
              <w:spacing w:line="240" w:lineRule="auto"/>
              <w:rPr>
                <w:rFonts w:ascii="Franklin Gothic Book" w:hAnsi="Franklin Gothic Book" w:cs="Arial"/>
                <w:sz w:val="22"/>
                <w:szCs w:val="22"/>
              </w:rPr>
            </w:pPr>
          </w:p>
          <w:p w14:paraId="53B6D48C" w14:textId="77777777" w:rsidR="00A01D1D" w:rsidRPr="00771A33" w:rsidRDefault="00A01D1D" w:rsidP="003F1850">
            <w:pPr>
              <w:spacing w:line="240" w:lineRule="auto"/>
              <w:rPr>
                <w:rFonts w:ascii="Franklin Gothic Book" w:hAnsi="Franklin Gothic Book" w:cs="Arial"/>
                <w:sz w:val="22"/>
                <w:szCs w:val="22"/>
              </w:rPr>
            </w:pPr>
          </w:p>
          <w:p w14:paraId="2804EC68" w14:textId="77777777" w:rsidR="00A01D1D" w:rsidRPr="00771A33" w:rsidRDefault="00A01D1D" w:rsidP="003F1850">
            <w:pPr>
              <w:spacing w:line="240" w:lineRule="auto"/>
              <w:rPr>
                <w:rFonts w:ascii="Franklin Gothic Book" w:hAnsi="Franklin Gothic Book" w:cs="Arial"/>
                <w:sz w:val="22"/>
                <w:szCs w:val="22"/>
              </w:rPr>
            </w:pPr>
          </w:p>
          <w:p w14:paraId="5FEE1AAF" w14:textId="77777777" w:rsidR="00A01D1D" w:rsidRPr="00771A33" w:rsidRDefault="00A01D1D" w:rsidP="003F1850">
            <w:pPr>
              <w:spacing w:line="240" w:lineRule="auto"/>
              <w:jc w:val="center"/>
              <w:rPr>
                <w:rFonts w:ascii="Franklin Gothic Book" w:hAnsi="Franklin Gothic Book" w:cs="Arial"/>
                <w:sz w:val="22"/>
                <w:szCs w:val="22"/>
              </w:rPr>
            </w:pPr>
          </w:p>
          <w:p w14:paraId="4C82A1A9" w14:textId="77777777" w:rsidR="00A01D1D" w:rsidRPr="00771A33" w:rsidRDefault="00A01D1D" w:rsidP="003F1850">
            <w:pPr>
              <w:spacing w:line="240" w:lineRule="auto"/>
              <w:jc w:val="center"/>
              <w:rPr>
                <w:rFonts w:ascii="Franklin Gothic Book" w:hAnsi="Franklin Gothic Book" w:cs="Arial"/>
                <w:sz w:val="22"/>
                <w:szCs w:val="22"/>
              </w:rPr>
            </w:pPr>
          </w:p>
          <w:p w14:paraId="4A80B46C" w14:textId="77777777" w:rsidR="00A01D1D" w:rsidRPr="00771A33" w:rsidRDefault="00A01D1D" w:rsidP="003F1850">
            <w:pPr>
              <w:spacing w:line="240" w:lineRule="auto"/>
              <w:rPr>
                <w:rFonts w:ascii="Franklin Gothic Book" w:hAnsi="Franklin Gothic Book" w:cs="Arial"/>
                <w:sz w:val="22"/>
                <w:szCs w:val="22"/>
              </w:rPr>
            </w:pPr>
          </w:p>
          <w:p w14:paraId="46967FE1" w14:textId="77777777" w:rsidR="00A01D1D" w:rsidRPr="00771A33" w:rsidRDefault="00A01D1D" w:rsidP="003F1850">
            <w:pPr>
              <w:spacing w:line="240" w:lineRule="auto"/>
              <w:jc w:val="center"/>
              <w:rPr>
                <w:rFonts w:ascii="Franklin Gothic Book" w:hAnsi="Franklin Gothic Book" w:cs="Arial"/>
                <w:sz w:val="22"/>
                <w:szCs w:val="22"/>
              </w:rPr>
            </w:pPr>
          </w:p>
          <w:p w14:paraId="16B4C31E" w14:textId="77777777" w:rsidR="00A01D1D" w:rsidRPr="00771A33" w:rsidRDefault="00A01D1D" w:rsidP="003F1850">
            <w:pPr>
              <w:spacing w:line="240" w:lineRule="auto"/>
              <w:jc w:val="center"/>
              <w:rPr>
                <w:rFonts w:ascii="Franklin Gothic Book" w:hAnsi="Franklin Gothic Book" w:cs="Arial"/>
                <w:sz w:val="22"/>
                <w:szCs w:val="22"/>
              </w:rPr>
            </w:pPr>
          </w:p>
          <w:p w14:paraId="2FAE0A59" w14:textId="77777777" w:rsidR="00A01D1D" w:rsidRPr="00771A33" w:rsidRDefault="00A01D1D" w:rsidP="003F1850">
            <w:pPr>
              <w:spacing w:line="240" w:lineRule="auto"/>
              <w:jc w:val="center"/>
              <w:rPr>
                <w:rFonts w:ascii="Franklin Gothic Book" w:hAnsi="Franklin Gothic Book" w:cs="Arial"/>
                <w:sz w:val="22"/>
                <w:szCs w:val="22"/>
              </w:rPr>
            </w:pPr>
          </w:p>
          <w:p w14:paraId="42CFD7DE" w14:textId="47FC134D" w:rsidR="00A01D1D" w:rsidRPr="00771A33" w:rsidRDefault="00A01D1D" w:rsidP="00C0445E">
            <w:pPr>
              <w:spacing w:line="240" w:lineRule="auto"/>
              <w:jc w:val="center"/>
              <w:rPr>
                <w:rFonts w:ascii="Franklin Gothic Book" w:hAnsi="Franklin Gothic Book" w:cs="Arial"/>
                <w:sz w:val="22"/>
                <w:szCs w:val="22"/>
              </w:rPr>
            </w:pPr>
            <w:r w:rsidRPr="00771A33">
              <w:rPr>
                <w:rFonts w:ascii="Franklin Gothic Book" w:hAnsi="Franklin Gothic Book" w:cs="Arial"/>
                <w:sz w:val="22"/>
                <w:szCs w:val="22"/>
              </w:rPr>
              <w:t xml:space="preserve">Zawada, </w:t>
            </w:r>
            <w:r w:rsidR="00C0445E" w:rsidRPr="00771A33">
              <w:rPr>
                <w:rFonts w:ascii="Franklin Gothic Book" w:hAnsi="Franklin Gothic Book" w:cs="Arial"/>
                <w:sz w:val="22"/>
                <w:szCs w:val="22"/>
              </w:rPr>
              <w:t>marzec</w:t>
            </w:r>
            <w:r w:rsidR="00F475F2" w:rsidRPr="00771A33">
              <w:rPr>
                <w:rFonts w:ascii="Franklin Gothic Book" w:hAnsi="Franklin Gothic Book" w:cs="Arial"/>
                <w:sz w:val="22"/>
                <w:szCs w:val="22"/>
              </w:rPr>
              <w:t xml:space="preserve"> 2018 </w:t>
            </w:r>
            <w:r w:rsidRPr="00771A33">
              <w:rPr>
                <w:rFonts w:ascii="Franklin Gothic Book" w:hAnsi="Franklin Gothic Book" w:cs="Arial"/>
                <w:sz w:val="22"/>
                <w:szCs w:val="22"/>
              </w:rPr>
              <w:t>r.</w:t>
            </w:r>
          </w:p>
        </w:tc>
      </w:tr>
      <w:tr w:rsidR="00A01D1D" w:rsidRPr="00771A33" w14:paraId="455A85DF" w14:textId="77777777" w:rsidTr="003F1850">
        <w:tc>
          <w:tcPr>
            <w:tcW w:w="9550" w:type="dxa"/>
          </w:tcPr>
          <w:p w14:paraId="20E67D1D" w14:textId="77777777" w:rsidR="00A01D1D" w:rsidRPr="00771A33" w:rsidRDefault="00A01D1D" w:rsidP="003F1850">
            <w:pPr>
              <w:spacing w:line="240" w:lineRule="auto"/>
              <w:rPr>
                <w:rFonts w:ascii="Franklin Gothic Book" w:hAnsi="Franklin Gothic Book" w:cs="Arial"/>
                <w:sz w:val="22"/>
                <w:szCs w:val="22"/>
              </w:rPr>
            </w:pPr>
          </w:p>
        </w:tc>
      </w:tr>
      <w:tr w:rsidR="00A01D1D" w:rsidRPr="00771A33" w14:paraId="5A5DB4A1" w14:textId="77777777" w:rsidTr="003F1850">
        <w:tc>
          <w:tcPr>
            <w:tcW w:w="9550" w:type="dxa"/>
          </w:tcPr>
          <w:p w14:paraId="3CCE88AA" w14:textId="77777777" w:rsidR="00A01D1D" w:rsidRPr="00771A33" w:rsidRDefault="00A01D1D" w:rsidP="003F1850">
            <w:pPr>
              <w:spacing w:line="240" w:lineRule="auto"/>
              <w:rPr>
                <w:rFonts w:ascii="Franklin Gothic Book" w:hAnsi="Franklin Gothic Book" w:cs="Arial"/>
                <w:sz w:val="22"/>
                <w:szCs w:val="22"/>
              </w:rPr>
            </w:pPr>
          </w:p>
        </w:tc>
      </w:tr>
    </w:tbl>
    <w:p w14:paraId="57E75A48" w14:textId="77777777" w:rsidR="00DD067C" w:rsidRPr="00771A33"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17F552B" w14:textId="77777777" w:rsidR="00DD067C" w:rsidRPr="00771A33" w:rsidRDefault="00DD067C" w:rsidP="00A01D1D">
      <w:pPr>
        <w:tabs>
          <w:tab w:val="clear" w:pos="3402"/>
        </w:tabs>
        <w:spacing w:line="240" w:lineRule="auto"/>
        <w:jc w:val="center"/>
        <w:outlineLvl w:val="0"/>
        <w:rPr>
          <w:rFonts w:ascii="Franklin Gothic Book" w:hAnsi="Franklin Gothic Book" w:cs="Arial"/>
          <w:b/>
          <w:sz w:val="22"/>
          <w:szCs w:val="22"/>
        </w:rPr>
      </w:pPr>
    </w:p>
    <w:p w14:paraId="6CF34ABB" w14:textId="77777777" w:rsidR="00DD067C" w:rsidRPr="00771A33" w:rsidRDefault="00DD067C" w:rsidP="00A01D1D">
      <w:pPr>
        <w:tabs>
          <w:tab w:val="clear" w:pos="3402"/>
        </w:tabs>
        <w:spacing w:line="240" w:lineRule="auto"/>
        <w:jc w:val="center"/>
        <w:outlineLvl w:val="0"/>
        <w:rPr>
          <w:rFonts w:ascii="Franklin Gothic Book" w:hAnsi="Franklin Gothic Book" w:cs="Arial"/>
          <w:b/>
          <w:sz w:val="22"/>
          <w:szCs w:val="22"/>
        </w:rPr>
      </w:pPr>
    </w:p>
    <w:p w14:paraId="4C86C84A" w14:textId="77777777" w:rsidR="00DD067C" w:rsidRPr="00771A33" w:rsidRDefault="00DD067C" w:rsidP="00A01D1D">
      <w:pPr>
        <w:tabs>
          <w:tab w:val="clear" w:pos="3402"/>
        </w:tabs>
        <w:spacing w:line="240" w:lineRule="auto"/>
        <w:jc w:val="center"/>
        <w:outlineLvl w:val="0"/>
        <w:rPr>
          <w:rFonts w:ascii="Franklin Gothic Book" w:hAnsi="Franklin Gothic Book" w:cs="Arial"/>
          <w:b/>
          <w:sz w:val="22"/>
          <w:szCs w:val="22"/>
        </w:rPr>
      </w:pPr>
    </w:p>
    <w:p w14:paraId="69BEAF7F" w14:textId="77777777" w:rsidR="00DD067C" w:rsidRPr="00771A33"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35F9B90" w14:textId="77777777" w:rsidR="00A01D1D" w:rsidRPr="00771A33" w:rsidRDefault="00A01D1D" w:rsidP="00A01D1D">
      <w:pPr>
        <w:tabs>
          <w:tab w:val="clear" w:pos="3402"/>
        </w:tabs>
        <w:spacing w:line="240" w:lineRule="auto"/>
        <w:jc w:val="center"/>
        <w:outlineLvl w:val="0"/>
        <w:rPr>
          <w:rFonts w:ascii="Franklin Gothic Book" w:hAnsi="Franklin Gothic Book" w:cs="Arial"/>
          <w:b/>
          <w:sz w:val="22"/>
          <w:szCs w:val="22"/>
        </w:rPr>
      </w:pPr>
    </w:p>
    <w:p w14:paraId="15DFC9E4" w14:textId="77777777" w:rsidR="00A01D1D" w:rsidRPr="00771A33" w:rsidRDefault="00A01D1D" w:rsidP="00A01D1D">
      <w:pPr>
        <w:tabs>
          <w:tab w:val="clear" w:pos="3402"/>
        </w:tabs>
        <w:spacing w:line="240" w:lineRule="auto"/>
        <w:jc w:val="center"/>
        <w:outlineLvl w:val="0"/>
        <w:rPr>
          <w:rFonts w:ascii="Franklin Gothic Book" w:hAnsi="Franklin Gothic Book" w:cs="Arial"/>
          <w:b/>
          <w:sz w:val="22"/>
          <w:szCs w:val="22"/>
        </w:rPr>
      </w:pPr>
    </w:p>
    <w:p w14:paraId="4550FCDB" w14:textId="77777777" w:rsidR="00A01D1D" w:rsidRPr="00771A33" w:rsidRDefault="00A01D1D" w:rsidP="00A01D1D">
      <w:pPr>
        <w:tabs>
          <w:tab w:val="clear" w:pos="3402"/>
        </w:tabs>
        <w:spacing w:line="240" w:lineRule="auto"/>
        <w:jc w:val="center"/>
        <w:rPr>
          <w:rFonts w:ascii="Franklin Gothic Book" w:hAnsi="Franklin Gothic Book" w:cs="Arial"/>
          <w:sz w:val="22"/>
          <w:szCs w:val="22"/>
        </w:rPr>
      </w:pPr>
    </w:p>
    <w:p w14:paraId="4F012CE8" w14:textId="77777777" w:rsidR="00A01D1D" w:rsidRPr="00771A33" w:rsidRDefault="00A01D1D" w:rsidP="00A01D1D">
      <w:pPr>
        <w:spacing w:line="240" w:lineRule="auto"/>
        <w:outlineLvl w:val="0"/>
        <w:rPr>
          <w:rFonts w:ascii="Franklin Gothic Book" w:hAnsi="Franklin Gothic Book" w:cs="Arial"/>
          <w:b/>
          <w:sz w:val="22"/>
          <w:szCs w:val="22"/>
        </w:rPr>
      </w:pPr>
    </w:p>
    <w:p w14:paraId="7B24A7D4" w14:textId="77777777" w:rsidR="00A01D1D" w:rsidRPr="00771A33" w:rsidRDefault="00A01D1D" w:rsidP="00A01D1D">
      <w:pPr>
        <w:spacing w:line="240" w:lineRule="auto"/>
        <w:rPr>
          <w:rFonts w:ascii="Franklin Gothic Book" w:hAnsi="Franklin Gothic Book" w:cs="Arial"/>
          <w:b/>
          <w:sz w:val="22"/>
          <w:szCs w:val="22"/>
        </w:rPr>
      </w:pPr>
    </w:p>
    <w:p w14:paraId="48477144" w14:textId="77777777" w:rsidR="00A01D1D" w:rsidRPr="00771A33" w:rsidRDefault="00A01D1D" w:rsidP="00A01D1D">
      <w:pPr>
        <w:spacing w:line="240" w:lineRule="auto"/>
        <w:jc w:val="center"/>
        <w:rPr>
          <w:rFonts w:ascii="Franklin Gothic Book" w:hAnsi="Franklin Gothic Book" w:cs="Arial"/>
          <w:b/>
          <w:sz w:val="22"/>
          <w:szCs w:val="22"/>
        </w:rPr>
      </w:pPr>
      <w:r w:rsidRPr="00771A33">
        <w:rPr>
          <w:rFonts w:ascii="Franklin Gothic Book" w:hAnsi="Franklin Gothic Book" w:cs="Arial"/>
          <w:noProof/>
          <w:sz w:val="22"/>
          <w:szCs w:val="22"/>
        </w:rPr>
        <w:lastRenderedPageBreak/>
        <w:drawing>
          <wp:anchor distT="0" distB="0" distL="114300" distR="114300" simplePos="0" relativeHeight="251657216" behindDoc="1" locked="0" layoutInCell="1" allowOverlap="1" wp14:anchorId="0C5D2D2B" wp14:editId="6D9A709B">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12447" w14:textId="77777777" w:rsidR="00A01D1D" w:rsidRPr="00771A33" w:rsidRDefault="00A01D1D" w:rsidP="00A01D1D">
      <w:pPr>
        <w:spacing w:line="240" w:lineRule="auto"/>
        <w:jc w:val="center"/>
        <w:rPr>
          <w:rFonts w:ascii="Franklin Gothic Book" w:hAnsi="Franklin Gothic Book" w:cs="Arial"/>
          <w:b/>
          <w:sz w:val="22"/>
          <w:szCs w:val="22"/>
        </w:rPr>
      </w:pPr>
    </w:p>
    <w:p w14:paraId="2D69AB2F" w14:textId="77777777" w:rsidR="00A01D1D" w:rsidRPr="00771A33" w:rsidRDefault="00A01D1D" w:rsidP="00A01D1D">
      <w:pPr>
        <w:spacing w:line="240" w:lineRule="auto"/>
        <w:jc w:val="center"/>
        <w:rPr>
          <w:rFonts w:ascii="Franklin Gothic Book" w:hAnsi="Franklin Gothic Book" w:cs="Arial"/>
          <w:b/>
          <w:sz w:val="22"/>
          <w:szCs w:val="22"/>
        </w:rPr>
      </w:pPr>
    </w:p>
    <w:p w14:paraId="49D8F96C" w14:textId="77777777" w:rsidR="00A01D1D" w:rsidRPr="00771A33" w:rsidRDefault="00A01D1D" w:rsidP="00A01D1D">
      <w:pPr>
        <w:spacing w:line="240" w:lineRule="auto"/>
        <w:jc w:val="center"/>
        <w:rPr>
          <w:rFonts w:ascii="Franklin Gothic Book" w:hAnsi="Franklin Gothic Book" w:cs="Arial"/>
          <w:b/>
          <w:sz w:val="22"/>
          <w:szCs w:val="22"/>
        </w:rPr>
      </w:pPr>
    </w:p>
    <w:p w14:paraId="23E58BCA" w14:textId="77777777" w:rsidR="00A01D1D" w:rsidRPr="00771A33" w:rsidRDefault="00A01D1D" w:rsidP="00A01D1D">
      <w:pPr>
        <w:spacing w:line="240" w:lineRule="auto"/>
        <w:jc w:val="center"/>
        <w:rPr>
          <w:rFonts w:ascii="Franklin Gothic Book" w:hAnsi="Franklin Gothic Book" w:cs="Arial"/>
          <w:b/>
          <w:sz w:val="22"/>
          <w:szCs w:val="22"/>
        </w:rPr>
      </w:pPr>
    </w:p>
    <w:p w14:paraId="383078E9" w14:textId="77777777" w:rsidR="00A01D1D" w:rsidRPr="00771A33" w:rsidRDefault="00A01D1D" w:rsidP="00A01D1D">
      <w:pPr>
        <w:spacing w:line="240" w:lineRule="auto"/>
        <w:jc w:val="center"/>
        <w:rPr>
          <w:rFonts w:ascii="Franklin Gothic Book" w:hAnsi="Franklin Gothic Book" w:cs="Arial"/>
          <w:b/>
          <w:sz w:val="22"/>
          <w:szCs w:val="22"/>
        </w:rPr>
      </w:pPr>
    </w:p>
    <w:p w14:paraId="369B42C9" w14:textId="77777777" w:rsidR="00A01D1D" w:rsidRPr="00771A33" w:rsidRDefault="00FB0063" w:rsidP="003913A8">
      <w:pPr>
        <w:tabs>
          <w:tab w:val="clear" w:pos="3402"/>
        </w:tabs>
        <w:spacing w:line="240" w:lineRule="auto"/>
        <w:jc w:val="center"/>
        <w:outlineLvl w:val="0"/>
        <w:rPr>
          <w:rFonts w:ascii="Franklin Gothic Book" w:hAnsi="Franklin Gothic Book" w:cs="Arial"/>
          <w:b/>
          <w:sz w:val="22"/>
          <w:szCs w:val="22"/>
        </w:rPr>
      </w:pPr>
      <w:r w:rsidRPr="00771A33">
        <w:rPr>
          <w:rFonts w:ascii="Franklin Gothic Book" w:hAnsi="Franklin Gothic Book" w:cs="Arial"/>
          <w:b/>
          <w:sz w:val="22"/>
          <w:szCs w:val="22"/>
        </w:rPr>
        <w:t>Enea Połaniec S.A.</w:t>
      </w:r>
    </w:p>
    <w:p w14:paraId="7D5DDF13" w14:textId="77777777" w:rsidR="00A01D1D" w:rsidRPr="00771A33" w:rsidRDefault="00A01D1D" w:rsidP="003913A8">
      <w:pPr>
        <w:spacing w:line="240" w:lineRule="auto"/>
        <w:rPr>
          <w:rFonts w:ascii="Franklin Gothic Book" w:hAnsi="Franklin Gothic Book" w:cs="Arial"/>
          <w:b/>
          <w:sz w:val="22"/>
          <w:szCs w:val="22"/>
        </w:rPr>
      </w:pPr>
    </w:p>
    <w:p w14:paraId="1543D5BD" w14:textId="77777777" w:rsidR="00A01D1D" w:rsidRPr="00771A33"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771A33">
        <w:rPr>
          <w:rFonts w:ascii="Franklin Gothic Book" w:hAnsi="Franklin Gothic Book" w:cs="Arial"/>
          <w:b/>
          <w:sz w:val="22"/>
          <w:szCs w:val="22"/>
        </w:rPr>
        <w:t>Zawada 26,</w:t>
      </w:r>
      <w:bookmarkEnd w:id="15"/>
      <w:bookmarkEnd w:id="16"/>
      <w:bookmarkEnd w:id="17"/>
      <w:r w:rsidRPr="00771A33">
        <w:rPr>
          <w:rFonts w:ascii="Franklin Gothic Book" w:hAnsi="Franklin Gothic Book" w:cs="Arial"/>
          <w:b/>
          <w:sz w:val="22"/>
          <w:szCs w:val="22"/>
        </w:rPr>
        <w:t xml:space="preserve"> </w:t>
      </w:r>
    </w:p>
    <w:p w14:paraId="666B749F" w14:textId="77777777" w:rsidR="00A01D1D" w:rsidRPr="00771A33"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771A33">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71A33">
        <w:rPr>
          <w:rFonts w:ascii="Franklin Gothic Book" w:hAnsi="Franklin Gothic Book" w:cs="Arial"/>
          <w:b/>
          <w:sz w:val="22"/>
          <w:szCs w:val="22"/>
        </w:rPr>
        <w:t>8-230 Połaniec</w:t>
      </w:r>
    </w:p>
    <w:p w14:paraId="4365E41C" w14:textId="77777777" w:rsidR="00A01D1D" w:rsidRPr="00771A33" w:rsidRDefault="00A01D1D" w:rsidP="00A01D1D">
      <w:pPr>
        <w:spacing w:line="240" w:lineRule="auto"/>
        <w:jc w:val="center"/>
        <w:rPr>
          <w:rFonts w:ascii="Franklin Gothic Book" w:hAnsi="Franklin Gothic Book" w:cs="Arial"/>
          <w:sz w:val="22"/>
          <w:szCs w:val="22"/>
        </w:rPr>
      </w:pPr>
    </w:p>
    <w:p w14:paraId="36ECD2AD" w14:textId="77777777" w:rsidR="00A01D1D" w:rsidRPr="00771A33" w:rsidRDefault="00A01D1D" w:rsidP="00A01D1D">
      <w:pPr>
        <w:spacing w:line="240" w:lineRule="auto"/>
        <w:jc w:val="center"/>
        <w:rPr>
          <w:rFonts w:ascii="Franklin Gothic Book" w:hAnsi="Franklin Gothic Book" w:cs="Arial"/>
          <w:sz w:val="22"/>
          <w:szCs w:val="22"/>
        </w:rPr>
      </w:pPr>
    </w:p>
    <w:p w14:paraId="365AFBC8" w14:textId="77777777" w:rsidR="00A01D1D" w:rsidRPr="00771A33" w:rsidRDefault="00A01D1D" w:rsidP="00A01D1D">
      <w:pPr>
        <w:spacing w:line="240" w:lineRule="auto"/>
        <w:jc w:val="center"/>
        <w:rPr>
          <w:rFonts w:ascii="Franklin Gothic Book" w:hAnsi="Franklin Gothic Book" w:cs="Arial"/>
          <w:sz w:val="22"/>
          <w:szCs w:val="22"/>
        </w:rPr>
      </w:pPr>
    </w:p>
    <w:p w14:paraId="5B7A05B1" w14:textId="77777777" w:rsidR="00A01D1D" w:rsidRPr="00771A33" w:rsidRDefault="00A01D1D" w:rsidP="00A01D1D">
      <w:pPr>
        <w:spacing w:line="240" w:lineRule="auto"/>
        <w:jc w:val="center"/>
        <w:rPr>
          <w:rFonts w:ascii="Franklin Gothic Book" w:hAnsi="Franklin Gothic Book" w:cs="Arial"/>
          <w:b/>
          <w:sz w:val="22"/>
          <w:szCs w:val="22"/>
        </w:rPr>
      </w:pPr>
      <w:r w:rsidRPr="00771A33">
        <w:rPr>
          <w:rFonts w:ascii="Franklin Gothic Book" w:hAnsi="Franklin Gothic Book" w:cs="Arial"/>
          <w:sz w:val="22"/>
          <w:szCs w:val="22"/>
        </w:rPr>
        <w:t xml:space="preserve">jako: </w:t>
      </w:r>
      <w:r w:rsidRPr="00771A33">
        <w:rPr>
          <w:rFonts w:ascii="Franklin Gothic Book" w:hAnsi="Franklin Gothic Book" w:cs="Arial"/>
          <w:b/>
          <w:sz w:val="22"/>
          <w:szCs w:val="22"/>
        </w:rPr>
        <w:t>ZAMAWIAJĄCY</w:t>
      </w:r>
    </w:p>
    <w:p w14:paraId="73392F90" w14:textId="77777777" w:rsidR="00A01D1D" w:rsidRPr="00771A33" w:rsidRDefault="00A01D1D" w:rsidP="00A01D1D">
      <w:pPr>
        <w:spacing w:line="240" w:lineRule="auto"/>
        <w:jc w:val="center"/>
        <w:rPr>
          <w:rFonts w:ascii="Franklin Gothic Book" w:hAnsi="Franklin Gothic Book" w:cs="Arial"/>
          <w:sz w:val="22"/>
          <w:szCs w:val="22"/>
        </w:rPr>
      </w:pPr>
    </w:p>
    <w:p w14:paraId="73E2A677" w14:textId="77777777" w:rsidR="00A01D1D" w:rsidRPr="00771A33" w:rsidRDefault="00A01D1D" w:rsidP="00A01D1D">
      <w:pPr>
        <w:spacing w:line="240" w:lineRule="auto"/>
        <w:jc w:val="center"/>
        <w:rPr>
          <w:rFonts w:ascii="Franklin Gothic Book" w:hAnsi="Franklin Gothic Book" w:cs="Arial"/>
          <w:sz w:val="22"/>
          <w:szCs w:val="22"/>
        </w:rPr>
      </w:pPr>
    </w:p>
    <w:p w14:paraId="59190682" w14:textId="77777777" w:rsidR="00A01D1D" w:rsidRPr="00771A33" w:rsidRDefault="00A01D1D" w:rsidP="00A01D1D">
      <w:pPr>
        <w:spacing w:line="240" w:lineRule="auto"/>
        <w:jc w:val="center"/>
        <w:rPr>
          <w:rFonts w:ascii="Franklin Gothic Book" w:hAnsi="Franklin Gothic Book" w:cs="Arial"/>
          <w:sz w:val="22"/>
          <w:szCs w:val="22"/>
        </w:rPr>
      </w:pPr>
    </w:p>
    <w:p w14:paraId="301B9CFE" w14:textId="77777777" w:rsidR="00A01D1D" w:rsidRPr="00771A33" w:rsidRDefault="00A01D1D" w:rsidP="00A01D1D">
      <w:pPr>
        <w:spacing w:line="240" w:lineRule="auto"/>
        <w:jc w:val="center"/>
        <w:rPr>
          <w:rFonts w:ascii="Franklin Gothic Book" w:hAnsi="Franklin Gothic Book" w:cs="Arial"/>
          <w:b/>
          <w:sz w:val="22"/>
          <w:szCs w:val="22"/>
        </w:rPr>
      </w:pPr>
      <w:r w:rsidRPr="00771A33">
        <w:rPr>
          <w:rFonts w:ascii="Franklin Gothic Book" w:hAnsi="Franklin Gothic Book" w:cs="Arial"/>
          <w:sz w:val="22"/>
          <w:szCs w:val="22"/>
        </w:rPr>
        <w:t xml:space="preserve">przedstawia: </w:t>
      </w:r>
      <w:r w:rsidRPr="00771A33">
        <w:rPr>
          <w:rFonts w:ascii="Franklin Gothic Book" w:hAnsi="Franklin Gothic Book" w:cs="Arial"/>
          <w:b/>
          <w:sz w:val="22"/>
          <w:szCs w:val="22"/>
        </w:rPr>
        <w:t xml:space="preserve">SIWZ </w:t>
      </w:r>
      <w:r w:rsidR="00B92375" w:rsidRPr="00771A33">
        <w:rPr>
          <w:rFonts w:ascii="Franklin Gothic Book" w:hAnsi="Franklin Gothic Book" w:cs="Arial"/>
          <w:b/>
          <w:sz w:val="22"/>
          <w:szCs w:val="22"/>
        </w:rPr>
        <w:t>DLA ZAMOWIENIA SEKTOROWEGO W TRYBIE</w:t>
      </w:r>
      <w:r w:rsidR="00DD067C" w:rsidRPr="00771A33">
        <w:rPr>
          <w:rFonts w:ascii="Franklin Gothic Book" w:hAnsi="Franklin Gothic Book" w:cs="Arial"/>
          <w:b/>
          <w:sz w:val="22"/>
          <w:szCs w:val="22"/>
        </w:rPr>
        <w:t xml:space="preserve"> </w:t>
      </w:r>
      <w:r w:rsidRPr="00771A33">
        <w:rPr>
          <w:rFonts w:ascii="Franklin Gothic Book" w:hAnsi="Franklin Gothic Book" w:cs="Arial"/>
          <w:b/>
          <w:sz w:val="22"/>
          <w:szCs w:val="22"/>
        </w:rPr>
        <w:t xml:space="preserve"> PRZETARGU NIEOGRANICZONEGO</w:t>
      </w:r>
    </w:p>
    <w:p w14:paraId="2E62881A" w14:textId="77777777" w:rsidR="00A01D1D" w:rsidRPr="00771A33" w:rsidRDefault="00A01D1D" w:rsidP="00A01D1D">
      <w:pPr>
        <w:spacing w:line="240" w:lineRule="auto"/>
        <w:jc w:val="center"/>
        <w:rPr>
          <w:rFonts w:ascii="Franklin Gothic Book" w:hAnsi="Franklin Gothic Book" w:cs="Arial"/>
          <w:sz w:val="22"/>
          <w:szCs w:val="22"/>
        </w:rPr>
      </w:pPr>
    </w:p>
    <w:p w14:paraId="150C2065" w14:textId="77777777" w:rsidR="00A01D1D" w:rsidRPr="00771A33" w:rsidRDefault="00A01D1D" w:rsidP="00A01D1D">
      <w:pPr>
        <w:spacing w:line="240" w:lineRule="auto"/>
        <w:jc w:val="center"/>
        <w:rPr>
          <w:rFonts w:ascii="Franklin Gothic Book" w:hAnsi="Franklin Gothic Book" w:cs="Arial"/>
          <w:sz w:val="22"/>
          <w:szCs w:val="22"/>
        </w:rPr>
      </w:pPr>
    </w:p>
    <w:p w14:paraId="0D437918" w14:textId="77777777" w:rsidR="00A01D1D" w:rsidRPr="00771A33" w:rsidRDefault="00A01D1D" w:rsidP="00A01D1D">
      <w:pPr>
        <w:spacing w:line="240" w:lineRule="auto"/>
        <w:jc w:val="center"/>
        <w:rPr>
          <w:rFonts w:ascii="Franklin Gothic Book" w:hAnsi="Franklin Gothic Book" w:cs="Arial"/>
          <w:sz w:val="22"/>
          <w:szCs w:val="22"/>
        </w:rPr>
      </w:pPr>
    </w:p>
    <w:p w14:paraId="70893C3F" w14:textId="77777777" w:rsidR="00A01D1D" w:rsidRPr="00771A33"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771A33">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BD9355F" w14:textId="77777777" w:rsidR="00A01D1D" w:rsidRPr="00771A33" w:rsidRDefault="00A01D1D" w:rsidP="00A01D1D">
      <w:pPr>
        <w:spacing w:line="240" w:lineRule="auto"/>
        <w:jc w:val="center"/>
        <w:outlineLvl w:val="0"/>
        <w:rPr>
          <w:rFonts w:ascii="Franklin Gothic Book" w:hAnsi="Franklin Gothic Book" w:cs="Arial"/>
          <w:b/>
          <w:sz w:val="22"/>
          <w:szCs w:val="22"/>
        </w:rPr>
      </w:pPr>
    </w:p>
    <w:p w14:paraId="36E15A59" w14:textId="77777777" w:rsidR="00A01D1D" w:rsidRPr="00771A33" w:rsidRDefault="00A01D1D" w:rsidP="00A01D1D">
      <w:pPr>
        <w:spacing w:line="240" w:lineRule="auto"/>
        <w:jc w:val="center"/>
        <w:outlineLvl w:val="0"/>
        <w:rPr>
          <w:rFonts w:ascii="Franklin Gothic Book" w:hAnsi="Franklin Gothic Book" w:cs="Arial"/>
          <w:b/>
          <w:sz w:val="22"/>
          <w:szCs w:val="22"/>
        </w:rPr>
      </w:pPr>
    </w:p>
    <w:p w14:paraId="7E53E431" w14:textId="77777777" w:rsidR="00A01D1D" w:rsidRPr="00771A33" w:rsidRDefault="00A01D1D" w:rsidP="00A01D1D">
      <w:pPr>
        <w:spacing w:line="240" w:lineRule="auto"/>
        <w:jc w:val="center"/>
        <w:outlineLvl w:val="0"/>
        <w:rPr>
          <w:rFonts w:ascii="Franklin Gothic Book" w:hAnsi="Franklin Gothic Book" w:cs="Arial"/>
          <w:b/>
          <w:sz w:val="22"/>
          <w:szCs w:val="22"/>
        </w:rPr>
      </w:pPr>
    </w:p>
    <w:p w14:paraId="73662029" w14:textId="3BC21CD6" w:rsidR="00C44707" w:rsidRPr="00771A33" w:rsidRDefault="00F475F2" w:rsidP="00A01D1D">
      <w:pPr>
        <w:spacing w:line="240" w:lineRule="auto"/>
        <w:jc w:val="center"/>
        <w:rPr>
          <w:rFonts w:ascii="Franklin Gothic Book" w:hAnsi="Franklin Gothic Book" w:cs="Arial"/>
          <w:sz w:val="22"/>
          <w:szCs w:val="22"/>
        </w:rPr>
      </w:pPr>
      <w:r w:rsidRPr="00771A33">
        <w:rPr>
          <w:rFonts w:ascii="Franklin Gothic Book" w:hAnsi="Franklin Gothic Book" w:cs="Arial"/>
          <w:sz w:val="22"/>
          <w:szCs w:val="22"/>
        </w:rPr>
        <w:t xml:space="preserve">Projekt, dostawę, montaż i uruchomienie kompletnej instalacji katalitycznego odazotowania spalin </w:t>
      </w:r>
      <w:r w:rsidR="00C0445E" w:rsidRPr="00771A33">
        <w:rPr>
          <w:rFonts w:ascii="Franklin Gothic Book" w:hAnsi="Franklin Gothic Book" w:cs="Arial"/>
          <w:sz w:val="22"/>
          <w:szCs w:val="22"/>
        </w:rPr>
        <w:br/>
      </w:r>
      <w:r w:rsidRPr="00771A33">
        <w:rPr>
          <w:rFonts w:ascii="Franklin Gothic Book" w:hAnsi="Franklin Gothic Book" w:cs="Arial"/>
          <w:sz w:val="22"/>
          <w:szCs w:val="22"/>
        </w:rPr>
        <w:t>dla bloku energetycznego nr 5</w:t>
      </w:r>
      <w:r w:rsidR="00C44707" w:rsidRPr="00771A33">
        <w:rPr>
          <w:rFonts w:ascii="Franklin Gothic Book" w:hAnsi="Franklin Gothic Book" w:cs="Arial"/>
          <w:sz w:val="22"/>
          <w:szCs w:val="22"/>
        </w:rPr>
        <w:t xml:space="preserve"> </w:t>
      </w:r>
      <w:r w:rsidR="00C0445E" w:rsidRPr="00771A33">
        <w:rPr>
          <w:rFonts w:ascii="Franklin Gothic Book" w:hAnsi="Franklin Gothic Book" w:cs="Arial"/>
          <w:sz w:val="22"/>
          <w:szCs w:val="22"/>
        </w:rPr>
        <w:t xml:space="preserve"> </w:t>
      </w:r>
    </w:p>
    <w:p w14:paraId="2FECC88B" w14:textId="77777777" w:rsidR="00A01D1D" w:rsidRPr="00771A33" w:rsidRDefault="00C44707" w:rsidP="00A01D1D">
      <w:pPr>
        <w:spacing w:line="240" w:lineRule="auto"/>
        <w:jc w:val="center"/>
        <w:rPr>
          <w:rFonts w:ascii="Franklin Gothic Book" w:hAnsi="Franklin Gothic Book" w:cs="Arial"/>
          <w:b/>
          <w:iCs/>
          <w:smallCaps/>
          <w:strike/>
          <w:sz w:val="22"/>
          <w:szCs w:val="22"/>
          <w:u w:val="single"/>
        </w:rPr>
      </w:pPr>
      <w:r w:rsidRPr="00771A33">
        <w:rPr>
          <w:rFonts w:ascii="Franklin Gothic Book" w:hAnsi="Franklin Gothic Book" w:cs="Arial"/>
          <w:sz w:val="22"/>
          <w:szCs w:val="22"/>
        </w:rPr>
        <w:t>w Enea Połaniec S.A.</w:t>
      </w:r>
    </w:p>
    <w:p w14:paraId="29D65BE2" w14:textId="77777777" w:rsidR="00A01D1D" w:rsidRPr="00771A33" w:rsidRDefault="00A01D1D" w:rsidP="00A01D1D">
      <w:pPr>
        <w:spacing w:line="240" w:lineRule="auto"/>
        <w:jc w:val="center"/>
        <w:rPr>
          <w:rFonts w:ascii="Franklin Gothic Book" w:hAnsi="Franklin Gothic Book" w:cs="Arial"/>
          <w:b/>
          <w:iCs/>
          <w:smallCaps/>
          <w:sz w:val="22"/>
          <w:szCs w:val="22"/>
          <w:u w:val="single"/>
        </w:rPr>
      </w:pPr>
    </w:p>
    <w:p w14:paraId="1F8FA959" w14:textId="77777777" w:rsidR="00A01D1D" w:rsidRPr="00771A33" w:rsidRDefault="00A01D1D" w:rsidP="00A01D1D">
      <w:pPr>
        <w:spacing w:line="240" w:lineRule="auto"/>
        <w:jc w:val="center"/>
        <w:rPr>
          <w:rFonts w:ascii="Franklin Gothic Book" w:hAnsi="Franklin Gothic Book" w:cs="Arial"/>
          <w:b/>
          <w:sz w:val="22"/>
          <w:szCs w:val="22"/>
        </w:rPr>
      </w:pPr>
      <w:r w:rsidRPr="00771A33">
        <w:rPr>
          <w:rFonts w:ascii="Franklin Gothic Book" w:hAnsi="Franklin Gothic Book" w:cs="Arial"/>
          <w:b/>
          <w:sz w:val="22"/>
          <w:szCs w:val="22"/>
        </w:rPr>
        <w:t xml:space="preserve">KATEGORIA </w:t>
      </w:r>
      <w:r w:rsidR="00DD067C" w:rsidRPr="00771A33">
        <w:rPr>
          <w:rFonts w:ascii="Franklin Gothic Book" w:hAnsi="Franklin Gothic Book" w:cs="Arial"/>
          <w:b/>
          <w:sz w:val="22"/>
          <w:szCs w:val="22"/>
        </w:rPr>
        <w:t>DOSTAW/</w:t>
      </w:r>
      <w:r w:rsidRPr="00771A33">
        <w:rPr>
          <w:rFonts w:ascii="Franklin Gothic Book" w:hAnsi="Franklin Gothic Book" w:cs="Arial"/>
          <w:b/>
          <w:sz w:val="22"/>
          <w:szCs w:val="22"/>
        </w:rPr>
        <w:t>USŁUG</w:t>
      </w:r>
      <w:r w:rsidR="00DD067C" w:rsidRPr="00771A33">
        <w:rPr>
          <w:rFonts w:ascii="Franklin Gothic Book" w:hAnsi="Franklin Gothic Book" w:cs="Arial"/>
          <w:b/>
          <w:sz w:val="22"/>
          <w:szCs w:val="22"/>
        </w:rPr>
        <w:t>/ROBÓT BUDOWLANYCH</w:t>
      </w:r>
      <w:r w:rsidR="00B92375" w:rsidRPr="00771A33">
        <w:rPr>
          <w:rStyle w:val="Odwoanieprzypisudolnego"/>
          <w:rFonts w:ascii="Franklin Gothic Book" w:hAnsi="Franklin Gothic Book" w:cs="Arial"/>
          <w:b/>
          <w:sz w:val="22"/>
          <w:szCs w:val="22"/>
        </w:rPr>
        <w:footnoteReference w:id="2"/>
      </w:r>
      <w:r w:rsidRPr="00771A33">
        <w:rPr>
          <w:rFonts w:ascii="Franklin Gothic Book" w:hAnsi="Franklin Gothic Book" w:cs="Arial"/>
          <w:b/>
          <w:sz w:val="22"/>
          <w:szCs w:val="22"/>
        </w:rPr>
        <w:t xml:space="preserve"> WG CPV</w:t>
      </w:r>
    </w:p>
    <w:p w14:paraId="6560704E" w14:textId="77777777" w:rsidR="00A01D1D" w:rsidRPr="00771A33"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771A33" w14:paraId="723461B2" w14:textId="77777777" w:rsidTr="003F1850">
        <w:trPr>
          <w:jc w:val="center"/>
        </w:trPr>
        <w:tc>
          <w:tcPr>
            <w:tcW w:w="2122" w:type="dxa"/>
          </w:tcPr>
          <w:p w14:paraId="3FC14A49" w14:textId="77777777" w:rsidR="00A01D1D" w:rsidRPr="00771A33" w:rsidRDefault="00A01D1D" w:rsidP="003F1850">
            <w:pPr>
              <w:spacing w:line="240" w:lineRule="auto"/>
              <w:jc w:val="center"/>
              <w:rPr>
                <w:rFonts w:ascii="Franklin Gothic Book" w:hAnsi="Franklin Gothic Book" w:cs="Arial"/>
                <w:sz w:val="22"/>
                <w:szCs w:val="22"/>
                <w:highlight w:val="yellow"/>
              </w:rPr>
            </w:pPr>
          </w:p>
        </w:tc>
        <w:tc>
          <w:tcPr>
            <w:tcW w:w="6520" w:type="dxa"/>
          </w:tcPr>
          <w:p w14:paraId="754BA636" w14:textId="77777777" w:rsidR="00A01D1D" w:rsidRPr="00771A33" w:rsidRDefault="00A01D1D" w:rsidP="003F1850">
            <w:pPr>
              <w:spacing w:line="240" w:lineRule="auto"/>
              <w:rPr>
                <w:rFonts w:ascii="Franklin Gothic Book" w:hAnsi="Franklin Gothic Book" w:cs="Arial"/>
                <w:sz w:val="22"/>
                <w:szCs w:val="22"/>
                <w:highlight w:val="yellow"/>
              </w:rPr>
            </w:pPr>
          </w:p>
        </w:tc>
      </w:tr>
      <w:tr w:rsidR="00A01D1D" w:rsidRPr="00771A33" w14:paraId="0F72ED6C" w14:textId="77777777" w:rsidTr="003F1850">
        <w:trPr>
          <w:jc w:val="center"/>
        </w:trPr>
        <w:tc>
          <w:tcPr>
            <w:tcW w:w="2122" w:type="dxa"/>
          </w:tcPr>
          <w:p w14:paraId="5E94E213" w14:textId="77777777" w:rsidR="00A01D1D" w:rsidRPr="00771A33" w:rsidRDefault="00A01D1D" w:rsidP="003F1850">
            <w:pPr>
              <w:spacing w:line="240" w:lineRule="auto"/>
              <w:jc w:val="center"/>
              <w:rPr>
                <w:rFonts w:ascii="Franklin Gothic Book" w:hAnsi="Franklin Gothic Book" w:cs="Arial"/>
                <w:sz w:val="22"/>
                <w:szCs w:val="22"/>
                <w:highlight w:val="yellow"/>
              </w:rPr>
            </w:pPr>
          </w:p>
        </w:tc>
        <w:tc>
          <w:tcPr>
            <w:tcW w:w="6520" w:type="dxa"/>
          </w:tcPr>
          <w:p w14:paraId="10B1C8D9" w14:textId="77777777" w:rsidR="00A01D1D" w:rsidRPr="00771A33" w:rsidRDefault="00A01D1D" w:rsidP="003F1850">
            <w:pPr>
              <w:spacing w:line="240" w:lineRule="auto"/>
              <w:rPr>
                <w:rFonts w:ascii="Franklin Gothic Book" w:hAnsi="Franklin Gothic Book" w:cs="Arial"/>
                <w:sz w:val="22"/>
                <w:szCs w:val="22"/>
              </w:rPr>
            </w:pPr>
          </w:p>
        </w:tc>
      </w:tr>
    </w:tbl>
    <w:p w14:paraId="470B11BD" w14:textId="77777777" w:rsidR="00A01D1D" w:rsidRPr="00771A33"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771A33" w14:paraId="16B071C5" w14:textId="77777777" w:rsidTr="003F1850">
        <w:trPr>
          <w:trHeight w:val="30"/>
        </w:trPr>
        <w:tc>
          <w:tcPr>
            <w:tcW w:w="1985" w:type="dxa"/>
            <w:tcMar>
              <w:top w:w="15" w:type="dxa"/>
              <w:left w:w="15" w:type="dxa"/>
              <w:bottom w:w="15" w:type="dxa"/>
              <w:right w:w="15" w:type="dxa"/>
            </w:tcMar>
            <w:vAlign w:val="center"/>
          </w:tcPr>
          <w:p w14:paraId="0EB460C5" w14:textId="77777777" w:rsidR="00A01D1D" w:rsidRPr="00771A33" w:rsidRDefault="00F475F2" w:rsidP="003F1850">
            <w:pPr>
              <w:spacing w:line="240" w:lineRule="auto"/>
              <w:jc w:val="center"/>
              <w:rPr>
                <w:rFonts w:ascii="Franklin Gothic Book" w:hAnsi="Franklin Gothic Book" w:cs="Arial"/>
                <w:sz w:val="22"/>
                <w:szCs w:val="22"/>
              </w:rPr>
            </w:pPr>
            <w:r w:rsidRPr="00771A33">
              <w:rPr>
                <w:rFonts w:ascii="Franklin Gothic Book" w:hAnsi="Franklin Gothic Book" w:cs="Arial"/>
                <w:sz w:val="22"/>
                <w:szCs w:val="22"/>
              </w:rPr>
              <w:t>42514000-2</w:t>
            </w:r>
          </w:p>
        </w:tc>
        <w:tc>
          <w:tcPr>
            <w:tcW w:w="7366" w:type="dxa"/>
            <w:tcMar>
              <w:top w:w="15" w:type="dxa"/>
              <w:left w:w="15" w:type="dxa"/>
              <w:bottom w:w="15" w:type="dxa"/>
              <w:right w:w="15" w:type="dxa"/>
            </w:tcMar>
            <w:vAlign w:val="center"/>
          </w:tcPr>
          <w:p w14:paraId="38F128A1" w14:textId="77777777" w:rsidR="00A01D1D" w:rsidRPr="00771A33" w:rsidRDefault="00F475F2" w:rsidP="006B4C8A">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Maszyny i aparatura do filtrowania i oczyszczania gazów</w:t>
            </w:r>
            <w:r w:rsidR="006000BB" w:rsidRPr="00771A33">
              <w:rPr>
                <w:rFonts w:ascii="Franklin Gothic Book" w:hAnsi="Franklin Gothic Book" w:cs="Arial"/>
                <w:sz w:val="22"/>
                <w:szCs w:val="22"/>
              </w:rPr>
              <w:t xml:space="preserve"> – główny przedmiot zamówienia</w:t>
            </w:r>
          </w:p>
        </w:tc>
      </w:tr>
      <w:tr w:rsidR="00A01D1D" w:rsidRPr="00771A33" w14:paraId="2FCC2A6E" w14:textId="77777777" w:rsidTr="003F1850">
        <w:trPr>
          <w:trHeight w:val="30"/>
        </w:trPr>
        <w:tc>
          <w:tcPr>
            <w:tcW w:w="1985" w:type="dxa"/>
            <w:tcMar>
              <w:top w:w="15" w:type="dxa"/>
              <w:left w:w="15" w:type="dxa"/>
              <w:bottom w:w="15" w:type="dxa"/>
              <w:right w:w="15" w:type="dxa"/>
            </w:tcMar>
            <w:vAlign w:val="center"/>
          </w:tcPr>
          <w:p w14:paraId="0A095EC6" w14:textId="77777777" w:rsidR="00A01D1D" w:rsidRPr="00771A33" w:rsidRDefault="004F351B" w:rsidP="003F1850">
            <w:pPr>
              <w:spacing w:line="240" w:lineRule="auto"/>
              <w:jc w:val="center"/>
              <w:rPr>
                <w:rFonts w:ascii="Franklin Gothic Book" w:hAnsi="Franklin Gothic Book" w:cs="Arial"/>
                <w:sz w:val="22"/>
                <w:szCs w:val="22"/>
              </w:rPr>
            </w:pPr>
            <w:r w:rsidRPr="00771A33">
              <w:rPr>
                <w:rFonts w:ascii="Franklin Gothic Book" w:hAnsi="Franklin Gothic Book" w:cs="Arial"/>
                <w:sz w:val="22"/>
                <w:szCs w:val="22"/>
              </w:rPr>
              <w:t>45100000-8</w:t>
            </w:r>
          </w:p>
        </w:tc>
        <w:tc>
          <w:tcPr>
            <w:tcW w:w="7366" w:type="dxa"/>
            <w:tcMar>
              <w:top w:w="15" w:type="dxa"/>
              <w:left w:w="15" w:type="dxa"/>
              <w:bottom w:w="15" w:type="dxa"/>
              <w:right w:w="15" w:type="dxa"/>
            </w:tcMar>
            <w:vAlign w:val="center"/>
          </w:tcPr>
          <w:p w14:paraId="24857AFE" w14:textId="77777777" w:rsidR="00A01D1D" w:rsidRPr="00771A33" w:rsidRDefault="004F351B" w:rsidP="006B4C8A">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Przygotowanie terenu pod budowę</w:t>
            </w:r>
          </w:p>
        </w:tc>
      </w:tr>
      <w:tr w:rsidR="00A01D1D" w:rsidRPr="00771A33" w14:paraId="31AE2051" w14:textId="77777777" w:rsidTr="003F1850">
        <w:trPr>
          <w:trHeight w:val="30"/>
        </w:trPr>
        <w:tc>
          <w:tcPr>
            <w:tcW w:w="1985" w:type="dxa"/>
            <w:tcMar>
              <w:top w:w="15" w:type="dxa"/>
              <w:left w:w="15" w:type="dxa"/>
              <w:bottom w:w="15" w:type="dxa"/>
              <w:right w:w="15" w:type="dxa"/>
            </w:tcMar>
            <w:vAlign w:val="center"/>
          </w:tcPr>
          <w:p w14:paraId="468494BA" w14:textId="77777777" w:rsidR="00A01D1D" w:rsidRPr="00771A33" w:rsidRDefault="004F351B" w:rsidP="003F1850">
            <w:pPr>
              <w:spacing w:line="240" w:lineRule="auto"/>
              <w:jc w:val="center"/>
              <w:rPr>
                <w:rFonts w:ascii="Franklin Gothic Book" w:hAnsi="Franklin Gothic Book" w:cs="Arial"/>
                <w:sz w:val="22"/>
                <w:szCs w:val="22"/>
              </w:rPr>
            </w:pPr>
            <w:r w:rsidRPr="00771A33">
              <w:rPr>
                <w:rFonts w:ascii="Franklin Gothic Book" w:hAnsi="Franklin Gothic Book" w:cs="Arial"/>
                <w:sz w:val="22"/>
                <w:szCs w:val="22"/>
              </w:rPr>
              <w:t>45200000-9</w:t>
            </w:r>
          </w:p>
        </w:tc>
        <w:tc>
          <w:tcPr>
            <w:tcW w:w="7366" w:type="dxa"/>
            <w:tcMar>
              <w:top w:w="15" w:type="dxa"/>
              <w:left w:w="15" w:type="dxa"/>
              <w:bottom w:w="15" w:type="dxa"/>
              <w:right w:w="15" w:type="dxa"/>
            </w:tcMar>
            <w:vAlign w:val="center"/>
          </w:tcPr>
          <w:p w14:paraId="674A8A72" w14:textId="77777777" w:rsidR="00A01D1D" w:rsidRPr="00771A33" w:rsidRDefault="004F351B" w:rsidP="006B4C8A">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Roboty budowlane w zakresie wznoszenia obiektów budowlanych i robót inżynieryjnych</w:t>
            </w:r>
          </w:p>
        </w:tc>
      </w:tr>
    </w:tbl>
    <w:p w14:paraId="001A824B" w14:textId="77777777" w:rsidR="00A01D1D" w:rsidRPr="00771A33" w:rsidRDefault="00A01D1D" w:rsidP="00A01D1D">
      <w:pPr>
        <w:spacing w:line="240" w:lineRule="auto"/>
        <w:jc w:val="center"/>
        <w:rPr>
          <w:rFonts w:ascii="Franklin Gothic Book" w:hAnsi="Franklin Gothic Book" w:cs="Arial"/>
          <w:sz w:val="22"/>
          <w:szCs w:val="22"/>
        </w:rPr>
      </w:pPr>
    </w:p>
    <w:p w14:paraId="140539EF" w14:textId="77777777" w:rsidR="00A01D1D" w:rsidRPr="00771A33" w:rsidRDefault="00A01D1D" w:rsidP="00A01D1D">
      <w:pPr>
        <w:spacing w:line="240" w:lineRule="auto"/>
        <w:jc w:val="center"/>
        <w:rPr>
          <w:rFonts w:ascii="Franklin Gothic Book" w:hAnsi="Franklin Gothic Book" w:cs="Arial"/>
          <w:sz w:val="22"/>
          <w:szCs w:val="22"/>
        </w:rPr>
      </w:pPr>
    </w:p>
    <w:p w14:paraId="278C52A1" w14:textId="77777777" w:rsidR="00A01D1D" w:rsidRPr="00771A33" w:rsidRDefault="00A01D1D" w:rsidP="00A01D1D">
      <w:pPr>
        <w:spacing w:line="240" w:lineRule="auto"/>
        <w:jc w:val="center"/>
        <w:rPr>
          <w:rFonts w:ascii="Franklin Gothic Book" w:hAnsi="Franklin Gothic Book" w:cs="Arial"/>
          <w:sz w:val="22"/>
          <w:szCs w:val="22"/>
        </w:rPr>
      </w:pPr>
    </w:p>
    <w:p w14:paraId="4D4AB34D" w14:textId="77777777" w:rsidR="00A01D1D" w:rsidRPr="00771A33" w:rsidRDefault="00A01D1D" w:rsidP="00A01D1D">
      <w:pPr>
        <w:spacing w:line="240" w:lineRule="auto"/>
        <w:rPr>
          <w:rFonts w:ascii="Franklin Gothic Book" w:hAnsi="Franklin Gothic Book" w:cs="Arial"/>
          <w:sz w:val="22"/>
          <w:szCs w:val="22"/>
        </w:rPr>
      </w:pPr>
    </w:p>
    <w:p w14:paraId="45CD6198" w14:textId="77777777" w:rsidR="00A01D1D" w:rsidRPr="00771A33" w:rsidRDefault="00A01D1D" w:rsidP="00A01D1D">
      <w:pPr>
        <w:spacing w:line="240" w:lineRule="auto"/>
        <w:rPr>
          <w:rFonts w:ascii="Franklin Gothic Book" w:hAnsi="Franklin Gothic Book" w:cs="Arial"/>
          <w:sz w:val="22"/>
          <w:szCs w:val="22"/>
        </w:rPr>
      </w:pPr>
    </w:p>
    <w:p w14:paraId="7325EF23" w14:textId="545AB4CB" w:rsidR="00A01D1D" w:rsidRPr="00771A33" w:rsidRDefault="00A01D1D" w:rsidP="00A01D1D">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771A33">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C0445E" w:rsidRPr="00771A33">
        <w:rPr>
          <w:rFonts w:ascii="Franklin Gothic Book" w:hAnsi="Franklin Gothic Book" w:cs="Arial"/>
          <w:sz w:val="22"/>
          <w:szCs w:val="22"/>
        </w:rPr>
        <w:t>marzec</w:t>
      </w:r>
      <w:r w:rsidR="00F475F2" w:rsidRPr="00771A33">
        <w:rPr>
          <w:rFonts w:ascii="Franklin Gothic Book" w:hAnsi="Franklin Gothic Book" w:cs="Arial"/>
          <w:sz w:val="22"/>
          <w:szCs w:val="22"/>
        </w:rPr>
        <w:t xml:space="preserve"> 2018 </w:t>
      </w:r>
      <w:r w:rsidRPr="00771A33">
        <w:rPr>
          <w:rFonts w:ascii="Franklin Gothic Book" w:hAnsi="Franklin Gothic Book" w:cs="Arial"/>
          <w:sz w:val="22"/>
          <w:szCs w:val="22"/>
        </w:rPr>
        <w:t>r.</w:t>
      </w:r>
    </w:p>
    <w:p w14:paraId="115419A3" w14:textId="77777777" w:rsidR="00FB0063" w:rsidRPr="00771A33" w:rsidRDefault="00FB0063" w:rsidP="00A01D1D">
      <w:pPr>
        <w:spacing w:line="240" w:lineRule="auto"/>
        <w:jc w:val="center"/>
        <w:outlineLvl w:val="0"/>
        <w:rPr>
          <w:rFonts w:ascii="Franklin Gothic Book" w:hAnsi="Franklin Gothic Book" w:cs="Arial"/>
          <w:sz w:val="22"/>
          <w:szCs w:val="22"/>
        </w:rPr>
      </w:pPr>
    </w:p>
    <w:p w14:paraId="626848DF" w14:textId="77777777" w:rsidR="00FB0063" w:rsidRPr="00771A33" w:rsidRDefault="00FB0063">
      <w:pPr>
        <w:tabs>
          <w:tab w:val="clear" w:pos="3402"/>
        </w:tabs>
        <w:spacing w:after="160" w:line="259" w:lineRule="auto"/>
        <w:rPr>
          <w:rFonts w:ascii="Franklin Gothic Book" w:hAnsi="Franklin Gothic Book" w:cs="Arial"/>
          <w:sz w:val="22"/>
          <w:szCs w:val="22"/>
        </w:rPr>
      </w:pPr>
      <w:r w:rsidRPr="00771A33">
        <w:rPr>
          <w:rFonts w:ascii="Franklin Gothic Book" w:hAnsi="Franklin Gothic Book" w:cs="Arial"/>
          <w:sz w:val="22"/>
          <w:szCs w:val="22"/>
        </w:rPr>
        <w:br w:type="page"/>
      </w:r>
    </w:p>
    <w:p w14:paraId="55C077DD" w14:textId="77777777" w:rsidR="00A01D1D" w:rsidRPr="00771A33" w:rsidRDefault="00A01D1D" w:rsidP="00A01D1D">
      <w:pPr>
        <w:spacing w:line="240" w:lineRule="auto"/>
        <w:jc w:val="center"/>
        <w:rPr>
          <w:rFonts w:ascii="Franklin Gothic Book" w:hAnsi="Franklin Gothic Book" w:cs="Arial"/>
          <w:sz w:val="22"/>
          <w:szCs w:val="22"/>
        </w:rPr>
      </w:pPr>
    </w:p>
    <w:p w14:paraId="53C345DB" w14:textId="77777777" w:rsidR="00A01D1D" w:rsidRPr="00771A33" w:rsidRDefault="00A01D1D" w:rsidP="00A01D1D">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Postępowanie jest prowadzone w trybie przetargu nieograniczonego, zgodnie z przepisami Ustawy z dnia 29 stycznia 2004 roku - Prawo Zamówień Publicznych tj. (Dz. U. z 2015 r. poz. 2164; ze zm.), przepisów Wykonawczych wydanych na jej podstawie oraz niniejszej Specyfikacji Istotnych Warunków Zamówienia.</w:t>
      </w:r>
    </w:p>
    <w:p w14:paraId="055BC3F8" w14:textId="77777777" w:rsidR="00A01D1D" w:rsidRPr="00771A33" w:rsidRDefault="00A01D1D" w:rsidP="00A01D1D">
      <w:pPr>
        <w:spacing w:line="240" w:lineRule="auto"/>
        <w:jc w:val="center"/>
        <w:rPr>
          <w:rFonts w:ascii="Franklin Gothic Book" w:hAnsi="Franklin Gothic Book" w:cs="Arial"/>
          <w:sz w:val="22"/>
          <w:szCs w:val="22"/>
        </w:rPr>
      </w:pPr>
    </w:p>
    <w:p w14:paraId="2C79B9AB" w14:textId="77777777" w:rsidR="00A01D1D" w:rsidRPr="00771A33" w:rsidRDefault="00A01D1D" w:rsidP="00A01D1D">
      <w:pPr>
        <w:spacing w:line="240" w:lineRule="auto"/>
        <w:jc w:val="center"/>
        <w:rPr>
          <w:rFonts w:ascii="Franklin Gothic Book" w:hAnsi="Franklin Gothic Book" w:cs="Arial"/>
          <w:sz w:val="22"/>
          <w:szCs w:val="22"/>
        </w:rPr>
      </w:pPr>
    </w:p>
    <w:p w14:paraId="54D48DEA" w14:textId="77777777" w:rsidR="00A01D1D" w:rsidRPr="00771A33" w:rsidRDefault="00A01D1D" w:rsidP="00A01D1D">
      <w:pPr>
        <w:spacing w:line="240" w:lineRule="auto"/>
        <w:jc w:val="center"/>
        <w:rPr>
          <w:rFonts w:ascii="Franklin Gothic Book" w:hAnsi="Franklin Gothic Book" w:cs="Arial"/>
          <w:sz w:val="22"/>
          <w:szCs w:val="22"/>
        </w:rPr>
      </w:pPr>
    </w:p>
    <w:p w14:paraId="79553E12" w14:textId="77777777" w:rsidR="00A01D1D" w:rsidRPr="00771A33" w:rsidRDefault="00A01D1D" w:rsidP="00A01D1D">
      <w:pPr>
        <w:spacing w:line="240" w:lineRule="auto"/>
        <w:jc w:val="center"/>
        <w:rPr>
          <w:rFonts w:ascii="Franklin Gothic Book" w:hAnsi="Franklin Gothic Book" w:cs="Arial"/>
          <w:sz w:val="22"/>
          <w:szCs w:val="22"/>
        </w:rPr>
      </w:pPr>
    </w:p>
    <w:p w14:paraId="563B203D" w14:textId="77777777" w:rsidR="00A01D1D" w:rsidRPr="00771A33" w:rsidRDefault="00A01D1D" w:rsidP="00A01D1D">
      <w:pPr>
        <w:spacing w:line="240" w:lineRule="auto"/>
        <w:jc w:val="center"/>
        <w:rPr>
          <w:rFonts w:ascii="Franklin Gothic Book" w:hAnsi="Franklin Gothic Book" w:cs="Arial"/>
          <w:sz w:val="22"/>
          <w:szCs w:val="22"/>
        </w:rPr>
      </w:pPr>
    </w:p>
    <w:p w14:paraId="3550ACFC" w14:textId="77777777" w:rsidR="00A01D1D" w:rsidRPr="00771A33" w:rsidRDefault="00A01D1D" w:rsidP="00A01D1D">
      <w:pPr>
        <w:spacing w:line="240" w:lineRule="auto"/>
        <w:jc w:val="center"/>
        <w:rPr>
          <w:rFonts w:ascii="Franklin Gothic Book" w:hAnsi="Franklin Gothic Book" w:cs="Arial"/>
          <w:sz w:val="22"/>
          <w:szCs w:val="22"/>
        </w:rPr>
      </w:pPr>
    </w:p>
    <w:p w14:paraId="73091DCE" w14:textId="77777777" w:rsidR="00A01D1D" w:rsidRPr="00771A33" w:rsidRDefault="00A01D1D" w:rsidP="00A01D1D">
      <w:pPr>
        <w:spacing w:line="240" w:lineRule="auto"/>
        <w:jc w:val="center"/>
        <w:rPr>
          <w:rFonts w:ascii="Franklin Gothic Book" w:hAnsi="Franklin Gothic Book" w:cs="Arial"/>
          <w:sz w:val="22"/>
          <w:szCs w:val="22"/>
        </w:rPr>
      </w:pPr>
    </w:p>
    <w:p w14:paraId="3FC95502" w14:textId="77777777" w:rsidR="00A01D1D" w:rsidRPr="00771A33" w:rsidRDefault="00A01D1D" w:rsidP="00A01D1D">
      <w:pPr>
        <w:spacing w:line="240" w:lineRule="auto"/>
        <w:jc w:val="center"/>
        <w:rPr>
          <w:rFonts w:ascii="Franklin Gothic Book" w:hAnsi="Franklin Gothic Book" w:cs="Arial"/>
          <w:sz w:val="22"/>
          <w:szCs w:val="22"/>
        </w:rPr>
      </w:pPr>
    </w:p>
    <w:p w14:paraId="29CEFA3B" w14:textId="77777777" w:rsidR="00A01D1D" w:rsidRPr="00771A33" w:rsidRDefault="00A01D1D" w:rsidP="00A01D1D">
      <w:pPr>
        <w:spacing w:line="240" w:lineRule="auto"/>
        <w:jc w:val="center"/>
        <w:rPr>
          <w:rFonts w:ascii="Franklin Gothic Book" w:hAnsi="Franklin Gothic Book" w:cs="Arial"/>
          <w:sz w:val="22"/>
          <w:szCs w:val="22"/>
        </w:rPr>
      </w:pPr>
    </w:p>
    <w:p w14:paraId="04626E5F" w14:textId="77777777" w:rsidR="00A01D1D" w:rsidRPr="00771A33" w:rsidRDefault="00A01D1D" w:rsidP="00A01D1D">
      <w:pPr>
        <w:spacing w:line="240" w:lineRule="auto"/>
        <w:jc w:val="center"/>
        <w:rPr>
          <w:rFonts w:ascii="Franklin Gothic Book" w:hAnsi="Franklin Gothic Book" w:cs="Arial"/>
          <w:sz w:val="22"/>
          <w:szCs w:val="22"/>
        </w:rPr>
      </w:pPr>
    </w:p>
    <w:p w14:paraId="4F30EA2F" w14:textId="77777777" w:rsidR="00A01D1D" w:rsidRPr="00771A33" w:rsidRDefault="00A01D1D" w:rsidP="00A01D1D">
      <w:pPr>
        <w:spacing w:line="240" w:lineRule="auto"/>
        <w:jc w:val="center"/>
        <w:rPr>
          <w:rFonts w:ascii="Franklin Gothic Book" w:hAnsi="Franklin Gothic Book" w:cs="Arial"/>
          <w:sz w:val="22"/>
          <w:szCs w:val="22"/>
        </w:rPr>
      </w:pPr>
    </w:p>
    <w:p w14:paraId="2294E558" w14:textId="77777777" w:rsidR="00A01D1D" w:rsidRPr="00771A33" w:rsidRDefault="00A01D1D" w:rsidP="00A01D1D">
      <w:pPr>
        <w:spacing w:line="240" w:lineRule="auto"/>
        <w:jc w:val="center"/>
        <w:rPr>
          <w:rFonts w:ascii="Franklin Gothic Book" w:hAnsi="Franklin Gothic Book" w:cs="Arial"/>
          <w:sz w:val="22"/>
          <w:szCs w:val="22"/>
        </w:rPr>
      </w:pPr>
    </w:p>
    <w:p w14:paraId="452F1365" w14:textId="77777777" w:rsidR="00A01D1D" w:rsidRPr="00771A33" w:rsidRDefault="00A01D1D" w:rsidP="00A01D1D">
      <w:pPr>
        <w:spacing w:line="240" w:lineRule="auto"/>
        <w:jc w:val="center"/>
        <w:rPr>
          <w:rFonts w:ascii="Franklin Gothic Book" w:hAnsi="Franklin Gothic Book" w:cs="Arial"/>
          <w:sz w:val="22"/>
          <w:szCs w:val="22"/>
        </w:rPr>
      </w:pPr>
    </w:p>
    <w:p w14:paraId="3A07ECE6" w14:textId="77777777" w:rsidR="00A01D1D" w:rsidRPr="00771A33" w:rsidRDefault="00A01D1D" w:rsidP="00A01D1D">
      <w:pPr>
        <w:spacing w:line="240" w:lineRule="auto"/>
        <w:jc w:val="center"/>
        <w:rPr>
          <w:rFonts w:ascii="Franklin Gothic Book" w:hAnsi="Franklin Gothic Book" w:cs="Arial"/>
          <w:sz w:val="22"/>
          <w:szCs w:val="22"/>
        </w:rPr>
      </w:pPr>
    </w:p>
    <w:p w14:paraId="5D17F9E9" w14:textId="77777777" w:rsidR="00A01D1D" w:rsidRPr="00771A33" w:rsidRDefault="00A01D1D" w:rsidP="00A01D1D">
      <w:pPr>
        <w:spacing w:line="240" w:lineRule="auto"/>
        <w:jc w:val="center"/>
        <w:rPr>
          <w:rFonts w:ascii="Franklin Gothic Book" w:hAnsi="Franklin Gothic Book" w:cs="Arial"/>
          <w:sz w:val="22"/>
          <w:szCs w:val="22"/>
        </w:rPr>
      </w:pPr>
    </w:p>
    <w:p w14:paraId="7BDB4EFC" w14:textId="77777777" w:rsidR="00A01D1D" w:rsidRPr="00771A33" w:rsidRDefault="00A01D1D" w:rsidP="00A01D1D">
      <w:pPr>
        <w:spacing w:line="240" w:lineRule="auto"/>
        <w:jc w:val="center"/>
        <w:rPr>
          <w:rFonts w:ascii="Franklin Gothic Book" w:hAnsi="Franklin Gothic Book" w:cs="Arial"/>
          <w:sz w:val="22"/>
          <w:szCs w:val="22"/>
        </w:rPr>
      </w:pPr>
    </w:p>
    <w:p w14:paraId="2772169B" w14:textId="77777777" w:rsidR="00A01D1D" w:rsidRPr="00771A33" w:rsidRDefault="00A01D1D" w:rsidP="00A01D1D">
      <w:pPr>
        <w:spacing w:line="240" w:lineRule="auto"/>
        <w:jc w:val="center"/>
        <w:rPr>
          <w:rFonts w:ascii="Franklin Gothic Book" w:hAnsi="Franklin Gothic Book" w:cs="Arial"/>
          <w:sz w:val="22"/>
          <w:szCs w:val="22"/>
        </w:rPr>
      </w:pPr>
    </w:p>
    <w:p w14:paraId="5ED9F1ED" w14:textId="77777777" w:rsidR="00A01D1D" w:rsidRPr="00771A33" w:rsidRDefault="00A01D1D" w:rsidP="00A01D1D">
      <w:pPr>
        <w:spacing w:line="240" w:lineRule="auto"/>
        <w:jc w:val="center"/>
        <w:rPr>
          <w:rFonts w:ascii="Franklin Gothic Book" w:hAnsi="Franklin Gothic Book" w:cs="Arial"/>
          <w:sz w:val="22"/>
          <w:szCs w:val="22"/>
        </w:rPr>
      </w:pPr>
    </w:p>
    <w:p w14:paraId="6A230516" w14:textId="77777777" w:rsidR="00A01D1D" w:rsidRPr="00771A33" w:rsidRDefault="00A01D1D" w:rsidP="00A01D1D">
      <w:pPr>
        <w:spacing w:line="240" w:lineRule="auto"/>
        <w:jc w:val="center"/>
        <w:rPr>
          <w:rFonts w:ascii="Franklin Gothic Book" w:hAnsi="Franklin Gothic Book" w:cs="Arial"/>
          <w:sz w:val="22"/>
          <w:szCs w:val="22"/>
        </w:rPr>
      </w:pPr>
    </w:p>
    <w:p w14:paraId="5C86FDB9" w14:textId="77777777" w:rsidR="00A01D1D" w:rsidRPr="00771A33" w:rsidRDefault="00A01D1D" w:rsidP="00A01D1D">
      <w:pPr>
        <w:spacing w:line="240" w:lineRule="auto"/>
        <w:jc w:val="center"/>
        <w:rPr>
          <w:rFonts w:ascii="Franklin Gothic Book" w:hAnsi="Franklin Gothic Book" w:cs="Arial"/>
          <w:sz w:val="22"/>
          <w:szCs w:val="22"/>
        </w:rPr>
      </w:pPr>
    </w:p>
    <w:p w14:paraId="41C08F27" w14:textId="77777777" w:rsidR="00A01D1D" w:rsidRPr="00771A33" w:rsidRDefault="00A01D1D" w:rsidP="00A01D1D">
      <w:pPr>
        <w:spacing w:line="240" w:lineRule="auto"/>
        <w:jc w:val="center"/>
        <w:rPr>
          <w:rFonts w:ascii="Franklin Gothic Book" w:hAnsi="Franklin Gothic Book" w:cs="Arial"/>
          <w:sz w:val="22"/>
          <w:szCs w:val="22"/>
        </w:rPr>
      </w:pPr>
    </w:p>
    <w:p w14:paraId="1340A90E" w14:textId="77777777" w:rsidR="00A01D1D" w:rsidRPr="00771A33" w:rsidRDefault="00A01D1D" w:rsidP="00A01D1D">
      <w:pPr>
        <w:spacing w:line="240" w:lineRule="auto"/>
        <w:jc w:val="center"/>
        <w:rPr>
          <w:rFonts w:ascii="Franklin Gothic Book" w:hAnsi="Franklin Gothic Book" w:cs="Arial"/>
          <w:sz w:val="22"/>
          <w:szCs w:val="22"/>
        </w:rPr>
      </w:pPr>
    </w:p>
    <w:p w14:paraId="32A2486A" w14:textId="77777777" w:rsidR="00A01D1D" w:rsidRPr="00771A33" w:rsidRDefault="00A01D1D" w:rsidP="00A01D1D">
      <w:pPr>
        <w:spacing w:line="240" w:lineRule="auto"/>
        <w:jc w:val="center"/>
        <w:rPr>
          <w:rFonts w:ascii="Franklin Gothic Book" w:hAnsi="Franklin Gothic Book" w:cs="Arial"/>
          <w:sz w:val="22"/>
          <w:szCs w:val="22"/>
        </w:rPr>
      </w:pPr>
    </w:p>
    <w:p w14:paraId="16C0EB8B" w14:textId="77777777" w:rsidR="00A01D1D" w:rsidRPr="00771A33" w:rsidRDefault="00A01D1D" w:rsidP="00A01D1D">
      <w:pPr>
        <w:spacing w:line="240" w:lineRule="auto"/>
        <w:jc w:val="center"/>
        <w:rPr>
          <w:rFonts w:ascii="Franklin Gothic Book" w:hAnsi="Franklin Gothic Book" w:cs="Arial"/>
          <w:sz w:val="22"/>
          <w:szCs w:val="22"/>
        </w:rPr>
      </w:pPr>
    </w:p>
    <w:p w14:paraId="0218EF98" w14:textId="77777777" w:rsidR="00A01D1D" w:rsidRPr="00771A33" w:rsidRDefault="00A01D1D" w:rsidP="00A01D1D">
      <w:pPr>
        <w:spacing w:line="240" w:lineRule="auto"/>
        <w:jc w:val="center"/>
        <w:rPr>
          <w:rFonts w:ascii="Franklin Gothic Book" w:hAnsi="Franklin Gothic Book" w:cs="Arial"/>
          <w:sz w:val="22"/>
          <w:szCs w:val="22"/>
        </w:rPr>
      </w:pPr>
    </w:p>
    <w:p w14:paraId="11AC4142" w14:textId="77777777" w:rsidR="00A01D1D" w:rsidRPr="00771A33" w:rsidRDefault="00A01D1D" w:rsidP="00A01D1D">
      <w:pPr>
        <w:spacing w:line="240" w:lineRule="auto"/>
        <w:jc w:val="center"/>
        <w:rPr>
          <w:rFonts w:ascii="Franklin Gothic Book" w:hAnsi="Franklin Gothic Book" w:cs="Arial"/>
          <w:sz w:val="22"/>
          <w:szCs w:val="22"/>
        </w:rPr>
      </w:pPr>
    </w:p>
    <w:p w14:paraId="18504CCF" w14:textId="77777777" w:rsidR="00A01D1D" w:rsidRPr="00771A33" w:rsidRDefault="00A01D1D" w:rsidP="00A01D1D">
      <w:pPr>
        <w:spacing w:line="240" w:lineRule="auto"/>
        <w:jc w:val="center"/>
        <w:rPr>
          <w:rFonts w:ascii="Franklin Gothic Book" w:hAnsi="Franklin Gothic Book" w:cs="Arial"/>
          <w:sz w:val="22"/>
          <w:szCs w:val="22"/>
        </w:rPr>
      </w:pPr>
    </w:p>
    <w:p w14:paraId="5B9F64C8" w14:textId="77777777" w:rsidR="00A01D1D" w:rsidRPr="00771A33" w:rsidRDefault="00A01D1D" w:rsidP="00A01D1D">
      <w:pPr>
        <w:spacing w:line="240" w:lineRule="auto"/>
        <w:jc w:val="center"/>
        <w:rPr>
          <w:rFonts w:ascii="Franklin Gothic Book" w:hAnsi="Franklin Gothic Book" w:cs="Arial"/>
          <w:sz w:val="22"/>
          <w:szCs w:val="22"/>
        </w:rPr>
      </w:pPr>
    </w:p>
    <w:p w14:paraId="0CEA46B8" w14:textId="77777777" w:rsidR="00A01D1D" w:rsidRPr="00771A33" w:rsidRDefault="00A01D1D" w:rsidP="00A01D1D">
      <w:pPr>
        <w:spacing w:line="240" w:lineRule="auto"/>
        <w:jc w:val="center"/>
        <w:rPr>
          <w:rFonts w:ascii="Franklin Gothic Book" w:hAnsi="Franklin Gothic Book" w:cs="Arial"/>
          <w:sz w:val="22"/>
          <w:szCs w:val="22"/>
        </w:rPr>
      </w:pPr>
    </w:p>
    <w:p w14:paraId="12A7B034" w14:textId="77777777" w:rsidR="00A01D1D" w:rsidRPr="00771A33" w:rsidRDefault="00A01D1D" w:rsidP="00E038B5">
      <w:pPr>
        <w:spacing w:line="240" w:lineRule="auto"/>
        <w:rPr>
          <w:rFonts w:ascii="Franklin Gothic Book" w:hAnsi="Franklin Gothic Book" w:cs="Arial"/>
          <w:sz w:val="22"/>
          <w:szCs w:val="22"/>
        </w:rPr>
      </w:pPr>
    </w:p>
    <w:p w14:paraId="461F6693" w14:textId="77777777" w:rsidR="00A01D1D" w:rsidRPr="00771A33" w:rsidRDefault="00A01D1D" w:rsidP="00E038B5">
      <w:pPr>
        <w:spacing w:line="240" w:lineRule="auto"/>
        <w:jc w:val="center"/>
        <w:rPr>
          <w:rFonts w:ascii="Franklin Gothic Book" w:hAnsi="Franklin Gothic Book" w:cs="Arial"/>
          <w:sz w:val="22"/>
          <w:szCs w:val="22"/>
        </w:rPr>
      </w:pPr>
    </w:p>
    <w:p w14:paraId="3DAEEB45" w14:textId="77777777" w:rsidR="00A01D1D" w:rsidRPr="00771A33" w:rsidRDefault="00A01D1D" w:rsidP="00A01D1D">
      <w:pPr>
        <w:spacing w:line="240" w:lineRule="auto"/>
        <w:ind w:left="-142"/>
        <w:jc w:val="center"/>
        <w:rPr>
          <w:rFonts w:ascii="Franklin Gothic Book" w:hAnsi="Franklin Gothic Book" w:cs="Arial"/>
          <w:b/>
          <w:sz w:val="22"/>
          <w:szCs w:val="22"/>
        </w:rPr>
      </w:pPr>
      <w:r w:rsidRPr="00771A33">
        <w:rPr>
          <w:rFonts w:ascii="Franklin Gothic Book" w:hAnsi="Franklin Gothic Book" w:cs="Arial"/>
          <w:b/>
          <w:sz w:val="22"/>
          <w:szCs w:val="22"/>
        </w:rPr>
        <w:t>SIWZ zawiera:</w:t>
      </w:r>
    </w:p>
    <w:p w14:paraId="7A84960C" w14:textId="77777777" w:rsidR="00A01D1D" w:rsidRPr="00771A33" w:rsidRDefault="00A01D1D" w:rsidP="00A01D1D">
      <w:pPr>
        <w:spacing w:line="240" w:lineRule="auto"/>
        <w:ind w:left="-142"/>
        <w:jc w:val="center"/>
        <w:rPr>
          <w:rFonts w:ascii="Franklin Gothic Book" w:hAnsi="Franklin Gothic Book" w:cs="Arial"/>
          <w:b/>
          <w:sz w:val="22"/>
          <w:szCs w:val="22"/>
        </w:rPr>
      </w:pPr>
    </w:p>
    <w:p w14:paraId="4B7D3E59" w14:textId="77777777" w:rsidR="00A01D1D" w:rsidRPr="00771A33" w:rsidRDefault="00A01D1D" w:rsidP="00A01D1D">
      <w:pPr>
        <w:spacing w:line="240" w:lineRule="auto"/>
        <w:ind w:left="-142"/>
        <w:jc w:val="center"/>
        <w:rPr>
          <w:rFonts w:ascii="Franklin Gothic Book" w:hAnsi="Franklin Gothic Book" w:cs="Arial"/>
          <w:b/>
          <w:sz w:val="22"/>
          <w:szCs w:val="22"/>
        </w:rPr>
      </w:pPr>
    </w:p>
    <w:p w14:paraId="1ECDBD11" w14:textId="77777777" w:rsidR="00A01D1D" w:rsidRPr="00771A33" w:rsidRDefault="00A01D1D" w:rsidP="00A01D1D">
      <w:pPr>
        <w:spacing w:line="240" w:lineRule="auto"/>
        <w:ind w:left="-142"/>
        <w:jc w:val="center"/>
        <w:rPr>
          <w:rFonts w:ascii="Franklin Gothic Book" w:hAnsi="Franklin Gothic Book" w:cs="Arial"/>
          <w:b/>
          <w:sz w:val="22"/>
          <w:szCs w:val="22"/>
        </w:rPr>
      </w:pPr>
    </w:p>
    <w:p w14:paraId="55DAFBC2" w14:textId="77777777" w:rsidR="00A01D1D" w:rsidRPr="00771A33" w:rsidRDefault="00A01D1D" w:rsidP="00A01D1D">
      <w:pPr>
        <w:spacing w:line="240" w:lineRule="auto"/>
        <w:rPr>
          <w:rFonts w:ascii="Franklin Gothic Book" w:hAnsi="Franklin Gothic Book" w:cs="Arial"/>
          <w:sz w:val="22"/>
          <w:szCs w:val="22"/>
        </w:rPr>
      </w:pPr>
    </w:p>
    <w:p w14:paraId="4CF91F5C" w14:textId="77777777" w:rsidR="00A01D1D" w:rsidRPr="00771A33" w:rsidRDefault="00A01D1D" w:rsidP="00A01D1D">
      <w:pPr>
        <w:spacing w:after="120" w:line="240" w:lineRule="auto"/>
        <w:ind w:left="-142" w:firstLine="142"/>
        <w:rPr>
          <w:rFonts w:ascii="Franklin Gothic Book" w:hAnsi="Franklin Gothic Book" w:cs="Arial"/>
          <w:b/>
          <w:sz w:val="22"/>
          <w:szCs w:val="22"/>
        </w:rPr>
      </w:pPr>
      <w:r w:rsidRPr="00771A33">
        <w:rPr>
          <w:rFonts w:ascii="Franklin Gothic Book" w:hAnsi="Franklin Gothic Book" w:cs="Arial"/>
          <w:b/>
          <w:sz w:val="22"/>
          <w:szCs w:val="22"/>
        </w:rPr>
        <w:t>Część I. INSTRUKCJA DLA WYKONAWCÓW</w:t>
      </w:r>
    </w:p>
    <w:p w14:paraId="0C34FD1E" w14:textId="77777777" w:rsidR="00A01D1D" w:rsidRPr="00771A33" w:rsidRDefault="00A01D1D" w:rsidP="00A01D1D">
      <w:pPr>
        <w:spacing w:after="120" w:line="240" w:lineRule="auto"/>
        <w:ind w:left="-142" w:firstLine="142"/>
        <w:rPr>
          <w:rFonts w:ascii="Franklin Gothic Book" w:hAnsi="Franklin Gothic Book" w:cs="Arial"/>
          <w:b/>
          <w:sz w:val="22"/>
          <w:szCs w:val="22"/>
        </w:rPr>
      </w:pPr>
      <w:r w:rsidRPr="00771A33">
        <w:rPr>
          <w:rFonts w:ascii="Franklin Gothic Book" w:hAnsi="Franklin Gothic Book" w:cs="Arial"/>
          <w:b/>
          <w:sz w:val="22"/>
          <w:szCs w:val="22"/>
        </w:rPr>
        <w:t>Część II. ZAKRES RZECZOWY I TECHNICZNY</w:t>
      </w:r>
    </w:p>
    <w:p w14:paraId="67DF2291" w14:textId="77777777" w:rsidR="00A01D1D" w:rsidRPr="00771A33" w:rsidRDefault="00A01D1D" w:rsidP="00A01D1D">
      <w:pPr>
        <w:spacing w:after="120" w:line="240" w:lineRule="auto"/>
        <w:ind w:left="-142" w:firstLine="142"/>
        <w:rPr>
          <w:rFonts w:ascii="Franklin Gothic Book" w:hAnsi="Franklin Gothic Book" w:cs="Arial"/>
          <w:b/>
          <w:sz w:val="22"/>
          <w:szCs w:val="22"/>
        </w:rPr>
      </w:pPr>
      <w:r w:rsidRPr="00771A33">
        <w:rPr>
          <w:rFonts w:ascii="Franklin Gothic Book" w:hAnsi="Franklin Gothic Book" w:cs="Arial"/>
          <w:b/>
          <w:sz w:val="22"/>
          <w:szCs w:val="22"/>
        </w:rPr>
        <w:t>Część III. WZÓR UMOWY</w:t>
      </w:r>
    </w:p>
    <w:p w14:paraId="763DF721" w14:textId="77777777" w:rsidR="00A01D1D" w:rsidRPr="00771A33" w:rsidRDefault="00A01D1D" w:rsidP="00A01D1D">
      <w:pPr>
        <w:spacing w:after="120" w:line="240" w:lineRule="auto"/>
        <w:ind w:left="-142" w:firstLine="142"/>
        <w:jc w:val="center"/>
        <w:rPr>
          <w:rFonts w:ascii="Franklin Gothic Book" w:hAnsi="Franklin Gothic Book" w:cs="Arial"/>
          <w:b/>
          <w:sz w:val="22"/>
          <w:szCs w:val="22"/>
        </w:rPr>
      </w:pPr>
    </w:p>
    <w:p w14:paraId="423EA0C1" w14:textId="77777777" w:rsidR="00A01D1D" w:rsidRPr="00771A33" w:rsidRDefault="00A01D1D" w:rsidP="00A01D1D">
      <w:pPr>
        <w:spacing w:after="120" w:line="240" w:lineRule="auto"/>
        <w:ind w:left="-142" w:firstLine="142"/>
        <w:jc w:val="center"/>
        <w:rPr>
          <w:rFonts w:ascii="Franklin Gothic Book" w:hAnsi="Franklin Gothic Book" w:cs="Arial"/>
          <w:b/>
          <w:sz w:val="22"/>
          <w:szCs w:val="22"/>
        </w:rPr>
      </w:pPr>
    </w:p>
    <w:p w14:paraId="77A9D803" w14:textId="77777777" w:rsidR="00A01D1D" w:rsidRPr="00771A33" w:rsidRDefault="00A01D1D" w:rsidP="00A01D1D">
      <w:pPr>
        <w:spacing w:after="120" w:line="240" w:lineRule="auto"/>
        <w:jc w:val="center"/>
        <w:rPr>
          <w:rFonts w:ascii="Franklin Gothic Book" w:hAnsi="Franklin Gothic Book" w:cs="Arial"/>
          <w:b/>
          <w:sz w:val="22"/>
          <w:szCs w:val="22"/>
        </w:rPr>
      </w:pPr>
    </w:p>
    <w:p w14:paraId="49D0EB5E" w14:textId="77777777" w:rsidR="00A01D1D" w:rsidRPr="00771A33" w:rsidRDefault="00A01D1D" w:rsidP="00A01D1D">
      <w:pPr>
        <w:spacing w:line="240" w:lineRule="auto"/>
        <w:jc w:val="center"/>
        <w:rPr>
          <w:rFonts w:ascii="Franklin Gothic Book" w:hAnsi="Franklin Gothic Book" w:cs="Arial"/>
          <w:sz w:val="22"/>
          <w:szCs w:val="22"/>
        </w:rPr>
      </w:pPr>
    </w:p>
    <w:p w14:paraId="6EE24DC9" w14:textId="77777777" w:rsidR="00A01D1D" w:rsidRPr="00771A33" w:rsidRDefault="00A01D1D" w:rsidP="00A01D1D">
      <w:pPr>
        <w:spacing w:line="240" w:lineRule="auto"/>
        <w:jc w:val="center"/>
        <w:rPr>
          <w:rFonts w:ascii="Franklin Gothic Book" w:hAnsi="Franklin Gothic Book" w:cs="Arial"/>
          <w:sz w:val="22"/>
          <w:szCs w:val="22"/>
        </w:rPr>
      </w:pPr>
    </w:p>
    <w:p w14:paraId="7ACF13A6" w14:textId="77777777" w:rsidR="00A01D1D" w:rsidRPr="00771A33" w:rsidRDefault="00A01D1D" w:rsidP="00A01D1D">
      <w:pPr>
        <w:spacing w:line="240" w:lineRule="auto"/>
        <w:jc w:val="center"/>
        <w:rPr>
          <w:rFonts w:ascii="Franklin Gothic Book" w:hAnsi="Franklin Gothic Book" w:cs="Arial"/>
          <w:sz w:val="22"/>
          <w:szCs w:val="22"/>
        </w:rPr>
      </w:pPr>
    </w:p>
    <w:p w14:paraId="7531BC6A" w14:textId="77777777" w:rsidR="00A01D1D" w:rsidRPr="00771A33" w:rsidRDefault="00A01D1D" w:rsidP="00A01D1D">
      <w:pPr>
        <w:spacing w:line="240" w:lineRule="auto"/>
        <w:jc w:val="center"/>
        <w:rPr>
          <w:rFonts w:ascii="Franklin Gothic Book" w:hAnsi="Franklin Gothic Book" w:cs="Arial"/>
          <w:sz w:val="22"/>
          <w:szCs w:val="22"/>
        </w:rPr>
      </w:pPr>
    </w:p>
    <w:p w14:paraId="10162B1E" w14:textId="77777777" w:rsidR="00A01D1D" w:rsidRPr="00771A33" w:rsidRDefault="00A01D1D" w:rsidP="00A01D1D">
      <w:pPr>
        <w:spacing w:line="240" w:lineRule="auto"/>
        <w:jc w:val="center"/>
        <w:rPr>
          <w:rFonts w:ascii="Franklin Gothic Book" w:hAnsi="Franklin Gothic Book" w:cs="Arial"/>
          <w:sz w:val="22"/>
          <w:szCs w:val="22"/>
        </w:rPr>
      </w:pPr>
    </w:p>
    <w:p w14:paraId="3D80D412" w14:textId="77777777" w:rsidR="00A01D1D" w:rsidRPr="00771A33" w:rsidRDefault="00A01D1D" w:rsidP="00A01D1D">
      <w:pPr>
        <w:spacing w:line="240" w:lineRule="auto"/>
        <w:jc w:val="center"/>
        <w:rPr>
          <w:rFonts w:ascii="Franklin Gothic Book" w:hAnsi="Franklin Gothic Book" w:cs="Arial"/>
          <w:sz w:val="22"/>
          <w:szCs w:val="22"/>
        </w:rPr>
      </w:pPr>
    </w:p>
    <w:p w14:paraId="12549CE5" w14:textId="77777777" w:rsidR="00A01D1D" w:rsidRPr="00771A33" w:rsidRDefault="00A01D1D" w:rsidP="00A01D1D">
      <w:pPr>
        <w:spacing w:line="240" w:lineRule="auto"/>
        <w:jc w:val="center"/>
        <w:rPr>
          <w:rFonts w:ascii="Franklin Gothic Book" w:hAnsi="Franklin Gothic Book" w:cs="Arial"/>
          <w:sz w:val="22"/>
          <w:szCs w:val="22"/>
        </w:rPr>
      </w:pPr>
    </w:p>
    <w:p w14:paraId="5313B550" w14:textId="77777777" w:rsidR="00A01D1D" w:rsidRPr="00771A33" w:rsidRDefault="00A01D1D" w:rsidP="00A01D1D">
      <w:pPr>
        <w:spacing w:line="240" w:lineRule="auto"/>
        <w:jc w:val="center"/>
        <w:rPr>
          <w:rFonts w:ascii="Franklin Gothic Book" w:hAnsi="Franklin Gothic Book" w:cs="Arial"/>
          <w:sz w:val="22"/>
          <w:szCs w:val="22"/>
        </w:rPr>
      </w:pPr>
    </w:p>
    <w:p w14:paraId="361F99C7" w14:textId="77777777" w:rsidR="00A01D1D" w:rsidRPr="00771A33" w:rsidRDefault="00A01D1D" w:rsidP="00A01D1D">
      <w:pPr>
        <w:spacing w:line="240" w:lineRule="auto"/>
        <w:jc w:val="center"/>
        <w:rPr>
          <w:rFonts w:ascii="Franklin Gothic Book" w:hAnsi="Franklin Gothic Book" w:cs="Arial"/>
          <w:sz w:val="22"/>
          <w:szCs w:val="22"/>
        </w:rPr>
      </w:pPr>
    </w:p>
    <w:p w14:paraId="755B275B" w14:textId="77777777" w:rsidR="00A01D1D" w:rsidRPr="00771A33" w:rsidRDefault="00A01D1D" w:rsidP="00A01D1D">
      <w:pPr>
        <w:spacing w:line="240" w:lineRule="auto"/>
        <w:jc w:val="center"/>
        <w:rPr>
          <w:rFonts w:ascii="Franklin Gothic Book" w:hAnsi="Franklin Gothic Book" w:cs="Arial"/>
          <w:sz w:val="22"/>
          <w:szCs w:val="22"/>
        </w:rPr>
      </w:pPr>
    </w:p>
    <w:p w14:paraId="4501B383" w14:textId="77777777" w:rsidR="00A01D1D" w:rsidRPr="00771A33" w:rsidRDefault="00A01D1D" w:rsidP="00A01D1D">
      <w:pPr>
        <w:spacing w:line="240" w:lineRule="auto"/>
        <w:jc w:val="center"/>
        <w:rPr>
          <w:rFonts w:ascii="Franklin Gothic Book" w:hAnsi="Franklin Gothic Book" w:cs="Arial"/>
          <w:sz w:val="22"/>
          <w:szCs w:val="22"/>
        </w:rPr>
      </w:pPr>
    </w:p>
    <w:p w14:paraId="6D508054" w14:textId="77777777" w:rsidR="00A01D1D" w:rsidRPr="00771A33" w:rsidRDefault="00A01D1D" w:rsidP="00A01D1D">
      <w:pPr>
        <w:spacing w:line="240" w:lineRule="auto"/>
        <w:jc w:val="center"/>
        <w:rPr>
          <w:rFonts w:ascii="Franklin Gothic Book" w:hAnsi="Franklin Gothic Book" w:cs="Arial"/>
          <w:sz w:val="22"/>
          <w:szCs w:val="22"/>
        </w:rPr>
      </w:pPr>
    </w:p>
    <w:p w14:paraId="44580B41" w14:textId="77777777" w:rsidR="00A01D1D" w:rsidRPr="00771A33" w:rsidRDefault="00A01D1D" w:rsidP="00A01D1D">
      <w:pPr>
        <w:spacing w:line="240" w:lineRule="auto"/>
        <w:jc w:val="center"/>
        <w:rPr>
          <w:rFonts w:ascii="Franklin Gothic Book" w:hAnsi="Franklin Gothic Book" w:cs="Arial"/>
          <w:sz w:val="22"/>
          <w:szCs w:val="22"/>
        </w:rPr>
      </w:pPr>
    </w:p>
    <w:p w14:paraId="00B49675" w14:textId="77777777" w:rsidR="00A01D1D" w:rsidRPr="00771A33" w:rsidRDefault="00A01D1D" w:rsidP="00A01D1D">
      <w:pPr>
        <w:spacing w:line="240" w:lineRule="auto"/>
        <w:jc w:val="center"/>
        <w:rPr>
          <w:rFonts w:ascii="Franklin Gothic Book" w:hAnsi="Franklin Gothic Book" w:cs="Arial"/>
          <w:sz w:val="22"/>
          <w:szCs w:val="22"/>
        </w:rPr>
      </w:pPr>
    </w:p>
    <w:p w14:paraId="2AFCB1D0" w14:textId="77777777" w:rsidR="00A01D1D" w:rsidRPr="00771A33" w:rsidRDefault="00A01D1D" w:rsidP="00A01D1D">
      <w:pPr>
        <w:spacing w:line="240" w:lineRule="auto"/>
        <w:jc w:val="center"/>
        <w:rPr>
          <w:rFonts w:ascii="Franklin Gothic Book" w:hAnsi="Franklin Gothic Book" w:cs="Arial"/>
          <w:sz w:val="22"/>
          <w:szCs w:val="22"/>
        </w:rPr>
      </w:pPr>
    </w:p>
    <w:p w14:paraId="3B3E51F4" w14:textId="77777777" w:rsidR="00A01D1D" w:rsidRPr="00771A33" w:rsidRDefault="00A01D1D" w:rsidP="00A01D1D">
      <w:pPr>
        <w:spacing w:line="240" w:lineRule="auto"/>
        <w:jc w:val="center"/>
        <w:rPr>
          <w:rFonts w:ascii="Franklin Gothic Book" w:hAnsi="Franklin Gothic Book" w:cs="Arial"/>
          <w:sz w:val="22"/>
          <w:szCs w:val="22"/>
        </w:rPr>
      </w:pPr>
    </w:p>
    <w:p w14:paraId="60DAD75E" w14:textId="77777777" w:rsidR="00A01D1D" w:rsidRPr="00771A33" w:rsidRDefault="00A01D1D" w:rsidP="00A01D1D">
      <w:pPr>
        <w:spacing w:line="240" w:lineRule="auto"/>
        <w:jc w:val="center"/>
        <w:rPr>
          <w:rFonts w:ascii="Franklin Gothic Book" w:hAnsi="Franklin Gothic Book" w:cs="Arial"/>
          <w:sz w:val="22"/>
          <w:szCs w:val="22"/>
        </w:rPr>
      </w:pPr>
    </w:p>
    <w:p w14:paraId="46850B83" w14:textId="77777777" w:rsidR="00A01D1D" w:rsidRPr="00771A33" w:rsidRDefault="00A01D1D" w:rsidP="00A01D1D">
      <w:pPr>
        <w:spacing w:line="240" w:lineRule="auto"/>
        <w:jc w:val="center"/>
        <w:rPr>
          <w:rFonts w:ascii="Franklin Gothic Book" w:hAnsi="Franklin Gothic Book" w:cs="Arial"/>
          <w:sz w:val="22"/>
          <w:szCs w:val="22"/>
        </w:rPr>
      </w:pPr>
    </w:p>
    <w:p w14:paraId="79177CAC" w14:textId="77777777" w:rsidR="00A01D1D" w:rsidRPr="00771A33" w:rsidRDefault="00A01D1D" w:rsidP="00A01D1D">
      <w:pPr>
        <w:spacing w:line="240" w:lineRule="auto"/>
        <w:jc w:val="center"/>
        <w:rPr>
          <w:rFonts w:ascii="Franklin Gothic Book" w:hAnsi="Franklin Gothic Book" w:cs="Arial"/>
          <w:sz w:val="22"/>
          <w:szCs w:val="22"/>
        </w:rPr>
      </w:pPr>
    </w:p>
    <w:p w14:paraId="1516DBC2" w14:textId="77777777" w:rsidR="00A01D1D" w:rsidRPr="00771A33" w:rsidRDefault="00A01D1D" w:rsidP="00A01D1D">
      <w:pPr>
        <w:spacing w:line="240" w:lineRule="auto"/>
        <w:jc w:val="center"/>
        <w:rPr>
          <w:rFonts w:ascii="Franklin Gothic Book" w:hAnsi="Franklin Gothic Book" w:cs="Arial"/>
          <w:sz w:val="22"/>
          <w:szCs w:val="22"/>
        </w:rPr>
      </w:pPr>
    </w:p>
    <w:p w14:paraId="28F94BF6" w14:textId="77777777" w:rsidR="00A01D1D" w:rsidRPr="00771A33" w:rsidRDefault="00A01D1D" w:rsidP="00A01D1D">
      <w:pPr>
        <w:spacing w:line="240" w:lineRule="auto"/>
        <w:jc w:val="center"/>
        <w:rPr>
          <w:rFonts w:ascii="Franklin Gothic Book" w:hAnsi="Franklin Gothic Book" w:cs="Arial"/>
          <w:sz w:val="22"/>
          <w:szCs w:val="22"/>
        </w:rPr>
      </w:pPr>
    </w:p>
    <w:p w14:paraId="7EE3F5D4" w14:textId="77777777" w:rsidR="00A01D1D" w:rsidRPr="00771A33" w:rsidRDefault="00A01D1D" w:rsidP="00A01D1D">
      <w:pPr>
        <w:spacing w:line="240" w:lineRule="auto"/>
        <w:jc w:val="center"/>
        <w:rPr>
          <w:rFonts w:ascii="Franklin Gothic Book" w:hAnsi="Franklin Gothic Book" w:cs="Arial"/>
          <w:sz w:val="22"/>
          <w:szCs w:val="22"/>
        </w:rPr>
      </w:pPr>
    </w:p>
    <w:p w14:paraId="0A5AC193" w14:textId="77777777" w:rsidR="00A01D1D" w:rsidRPr="00771A33" w:rsidRDefault="00A01D1D" w:rsidP="00A01D1D">
      <w:pPr>
        <w:spacing w:line="240" w:lineRule="auto"/>
        <w:jc w:val="center"/>
        <w:rPr>
          <w:rFonts w:ascii="Franklin Gothic Book" w:hAnsi="Franklin Gothic Book" w:cs="Arial"/>
          <w:sz w:val="22"/>
          <w:szCs w:val="22"/>
        </w:rPr>
      </w:pPr>
    </w:p>
    <w:p w14:paraId="56C0EC1C" w14:textId="77777777" w:rsidR="00A01D1D" w:rsidRPr="00771A33" w:rsidRDefault="00A01D1D" w:rsidP="00A01D1D">
      <w:pPr>
        <w:spacing w:line="240" w:lineRule="auto"/>
        <w:jc w:val="center"/>
        <w:rPr>
          <w:rFonts w:ascii="Franklin Gothic Book" w:hAnsi="Franklin Gothic Book" w:cs="Arial"/>
          <w:sz w:val="22"/>
          <w:szCs w:val="22"/>
        </w:rPr>
      </w:pPr>
    </w:p>
    <w:p w14:paraId="422EC17E" w14:textId="77777777" w:rsidR="00A01D1D" w:rsidRPr="00771A33" w:rsidRDefault="00A01D1D" w:rsidP="00A01D1D">
      <w:pPr>
        <w:spacing w:line="240" w:lineRule="auto"/>
        <w:jc w:val="center"/>
        <w:rPr>
          <w:rFonts w:ascii="Franklin Gothic Book" w:hAnsi="Franklin Gothic Book" w:cs="Arial"/>
          <w:sz w:val="22"/>
          <w:szCs w:val="22"/>
        </w:rPr>
      </w:pPr>
    </w:p>
    <w:p w14:paraId="16C1D804" w14:textId="77777777" w:rsidR="00A01D1D" w:rsidRPr="00771A33" w:rsidRDefault="00A01D1D" w:rsidP="00A01D1D">
      <w:pPr>
        <w:spacing w:line="240" w:lineRule="auto"/>
        <w:jc w:val="center"/>
        <w:rPr>
          <w:rFonts w:ascii="Franklin Gothic Book" w:hAnsi="Franklin Gothic Book" w:cs="Arial"/>
          <w:sz w:val="22"/>
          <w:szCs w:val="22"/>
        </w:rPr>
      </w:pPr>
    </w:p>
    <w:p w14:paraId="2588D1BE" w14:textId="77777777" w:rsidR="00A01D1D" w:rsidRPr="00771A33" w:rsidRDefault="00A01D1D" w:rsidP="00A01D1D">
      <w:pPr>
        <w:spacing w:line="240" w:lineRule="auto"/>
        <w:jc w:val="center"/>
        <w:rPr>
          <w:rFonts w:ascii="Franklin Gothic Book" w:hAnsi="Franklin Gothic Book" w:cs="Arial"/>
          <w:sz w:val="22"/>
          <w:szCs w:val="22"/>
        </w:rPr>
      </w:pPr>
    </w:p>
    <w:p w14:paraId="0CE33A06" w14:textId="77777777" w:rsidR="00A01D1D" w:rsidRPr="00771A33" w:rsidRDefault="00A01D1D" w:rsidP="00A01D1D">
      <w:pPr>
        <w:spacing w:line="240" w:lineRule="auto"/>
        <w:jc w:val="center"/>
        <w:rPr>
          <w:rFonts w:ascii="Franklin Gothic Book" w:hAnsi="Franklin Gothic Book" w:cs="Arial"/>
          <w:sz w:val="22"/>
          <w:szCs w:val="22"/>
        </w:rPr>
      </w:pPr>
    </w:p>
    <w:p w14:paraId="04359D0C" w14:textId="77777777" w:rsidR="00A01D1D" w:rsidRPr="00771A33" w:rsidRDefault="00A01D1D" w:rsidP="00A01D1D">
      <w:pPr>
        <w:spacing w:line="240" w:lineRule="auto"/>
        <w:jc w:val="center"/>
        <w:rPr>
          <w:rFonts w:ascii="Franklin Gothic Book" w:hAnsi="Franklin Gothic Book" w:cs="Arial"/>
          <w:sz w:val="22"/>
          <w:szCs w:val="22"/>
        </w:rPr>
      </w:pPr>
    </w:p>
    <w:p w14:paraId="17D696ED" w14:textId="77777777" w:rsidR="00A01D1D" w:rsidRPr="00771A33" w:rsidRDefault="00A01D1D" w:rsidP="00A01D1D">
      <w:pPr>
        <w:spacing w:line="240" w:lineRule="auto"/>
        <w:jc w:val="center"/>
        <w:rPr>
          <w:rFonts w:ascii="Franklin Gothic Book" w:hAnsi="Franklin Gothic Book" w:cs="Arial"/>
          <w:sz w:val="22"/>
          <w:szCs w:val="22"/>
        </w:rPr>
      </w:pPr>
    </w:p>
    <w:p w14:paraId="1E68B31A" w14:textId="77777777" w:rsidR="00A01D1D" w:rsidRPr="00771A33" w:rsidRDefault="00A01D1D" w:rsidP="00A01D1D">
      <w:pPr>
        <w:spacing w:line="240" w:lineRule="auto"/>
        <w:jc w:val="center"/>
        <w:rPr>
          <w:rFonts w:ascii="Franklin Gothic Book" w:hAnsi="Franklin Gothic Book" w:cs="Arial"/>
          <w:sz w:val="22"/>
          <w:szCs w:val="22"/>
        </w:rPr>
      </w:pPr>
    </w:p>
    <w:p w14:paraId="31ABBE58" w14:textId="77777777" w:rsidR="00A01D1D" w:rsidRPr="00771A33" w:rsidRDefault="00A01D1D" w:rsidP="00A01D1D">
      <w:pPr>
        <w:spacing w:line="240" w:lineRule="auto"/>
        <w:jc w:val="center"/>
        <w:rPr>
          <w:rFonts w:ascii="Franklin Gothic Book" w:hAnsi="Franklin Gothic Book" w:cs="Arial"/>
          <w:sz w:val="22"/>
          <w:szCs w:val="22"/>
        </w:rPr>
      </w:pPr>
    </w:p>
    <w:p w14:paraId="24B1FDE7" w14:textId="77777777" w:rsidR="00A01D1D" w:rsidRPr="00771A33" w:rsidRDefault="00A01D1D" w:rsidP="00A01D1D">
      <w:pPr>
        <w:spacing w:line="240" w:lineRule="auto"/>
        <w:jc w:val="center"/>
        <w:rPr>
          <w:rFonts w:ascii="Franklin Gothic Book" w:hAnsi="Franklin Gothic Book" w:cs="Arial"/>
          <w:sz w:val="22"/>
          <w:szCs w:val="22"/>
        </w:rPr>
      </w:pPr>
    </w:p>
    <w:p w14:paraId="5B6648C7" w14:textId="77777777" w:rsidR="00A01D1D" w:rsidRPr="00771A33" w:rsidRDefault="00A01D1D" w:rsidP="00A01D1D">
      <w:pPr>
        <w:spacing w:line="240" w:lineRule="auto"/>
        <w:jc w:val="center"/>
        <w:rPr>
          <w:rFonts w:ascii="Franklin Gothic Book" w:hAnsi="Franklin Gothic Book" w:cs="Arial"/>
          <w:sz w:val="22"/>
          <w:szCs w:val="22"/>
        </w:rPr>
      </w:pPr>
    </w:p>
    <w:p w14:paraId="7E02ED87" w14:textId="77777777" w:rsidR="00A01D1D" w:rsidRPr="00771A33" w:rsidRDefault="00A01D1D" w:rsidP="00A01D1D">
      <w:pPr>
        <w:spacing w:line="240" w:lineRule="auto"/>
        <w:rPr>
          <w:rFonts w:ascii="Franklin Gothic Book" w:hAnsi="Franklin Gothic Book" w:cs="Arial"/>
          <w:sz w:val="22"/>
          <w:szCs w:val="22"/>
        </w:rPr>
      </w:pPr>
    </w:p>
    <w:p w14:paraId="515F622E" w14:textId="77777777" w:rsidR="00A01D1D" w:rsidRPr="00771A33" w:rsidRDefault="00A01D1D" w:rsidP="00A01D1D">
      <w:pPr>
        <w:spacing w:line="240" w:lineRule="auto"/>
        <w:jc w:val="center"/>
        <w:rPr>
          <w:rFonts w:ascii="Franklin Gothic Book" w:hAnsi="Franklin Gothic Book" w:cs="Arial"/>
          <w:sz w:val="22"/>
          <w:szCs w:val="22"/>
        </w:rPr>
      </w:pPr>
    </w:p>
    <w:p w14:paraId="53466E94" w14:textId="77777777" w:rsidR="00A01D1D" w:rsidRPr="00771A33" w:rsidRDefault="00A01D1D" w:rsidP="00A01D1D">
      <w:pPr>
        <w:spacing w:line="240" w:lineRule="auto"/>
        <w:jc w:val="center"/>
        <w:rPr>
          <w:rFonts w:ascii="Franklin Gothic Book" w:hAnsi="Franklin Gothic Book" w:cs="Arial"/>
          <w:sz w:val="22"/>
          <w:szCs w:val="22"/>
        </w:rPr>
      </w:pPr>
    </w:p>
    <w:p w14:paraId="500D04DF" w14:textId="77777777" w:rsidR="00A01D1D" w:rsidRPr="00771A33" w:rsidRDefault="00A01D1D" w:rsidP="00A01D1D">
      <w:pPr>
        <w:spacing w:line="240" w:lineRule="auto"/>
        <w:jc w:val="center"/>
        <w:rPr>
          <w:rFonts w:ascii="Franklin Gothic Book" w:hAnsi="Franklin Gothic Book" w:cs="Arial"/>
          <w:sz w:val="22"/>
          <w:szCs w:val="22"/>
        </w:rPr>
      </w:pPr>
    </w:p>
    <w:p w14:paraId="1E80C870" w14:textId="77777777" w:rsidR="00A01D1D" w:rsidRPr="00771A33" w:rsidRDefault="00A01D1D" w:rsidP="00A01D1D">
      <w:pPr>
        <w:spacing w:line="240" w:lineRule="auto"/>
        <w:jc w:val="center"/>
        <w:rPr>
          <w:rFonts w:ascii="Franklin Gothic Book" w:hAnsi="Franklin Gothic Book" w:cs="Arial"/>
          <w:sz w:val="22"/>
          <w:szCs w:val="22"/>
        </w:rPr>
      </w:pPr>
    </w:p>
    <w:p w14:paraId="4D9639F8" w14:textId="77777777" w:rsidR="00A01D1D" w:rsidRPr="00771A33" w:rsidRDefault="00A01D1D" w:rsidP="00A01D1D">
      <w:pPr>
        <w:spacing w:line="240" w:lineRule="auto"/>
        <w:jc w:val="center"/>
        <w:rPr>
          <w:rFonts w:ascii="Franklin Gothic Book" w:hAnsi="Franklin Gothic Book" w:cs="Arial"/>
          <w:sz w:val="22"/>
          <w:szCs w:val="22"/>
        </w:rPr>
      </w:pPr>
    </w:p>
    <w:p w14:paraId="173AAB4C" w14:textId="77777777" w:rsidR="00A01D1D" w:rsidRPr="00771A33" w:rsidRDefault="00A01D1D" w:rsidP="00A01D1D">
      <w:pPr>
        <w:spacing w:line="240" w:lineRule="auto"/>
        <w:jc w:val="center"/>
        <w:rPr>
          <w:rFonts w:ascii="Franklin Gothic Book" w:hAnsi="Franklin Gothic Book" w:cs="Arial"/>
          <w:sz w:val="22"/>
          <w:szCs w:val="22"/>
        </w:rPr>
      </w:pPr>
    </w:p>
    <w:p w14:paraId="40CA5209" w14:textId="77777777" w:rsidR="00A01D1D" w:rsidRPr="00771A33" w:rsidRDefault="00A01D1D" w:rsidP="00A01D1D">
      <w:pPr>
        <w:pStyle w:val="Nagwek1"/>
        <w:jc w:val="center"/>
        <w:rPr>
          <w:rFonts w:ascii="Franklin Gothic Book" w:hAnsi="Franklin Gothic Book" w:cs="Arial"/>
          <w:sz w:val="22"/>
          <w:szCs w:val="22"/>
        </w:rPr>
      </w:pPr>
      <w:bookmarkStart w:id="69" w:name="_Toc416771092"/>
      <w:r w:rsidRPr="00771A33">
        <w:rPr>
          <w:rFonts w:ascii="Franklin Gothic Book" w:hAnsi="Franklin Gothic Book" w:cs="Arial"/>
          <w:sz w:val="22"/>
          <w:szCs w:val="22"/>
        </w:rPr>
        <w:t xml:space="preserve">Część </w:t>
      </w:r>
      <w:r w:rsidR="006E5B81" w:rsidRPr="00771A33">
        <w:rPr>
          <w:rFonts w:ascii="Franklin Gothic Book" w:hAnsi="Franklin Gothic Book" w:cs="Arial"/>
          <w:sz w:val="22"/>
          <w:szCs w:val="22"/>
        </w:rPr>
        <w:t>I</w:t>
      </w:r>
      <w:r w:rsidRPr="00771A33">
        <w:rPr>
          <w:rFonts w:ascii="Franklin Gothic Book" w:hAnsi="Franklin Gothic Book" w:cs="Arial"/>
          <w:sz w:val="22"/>
          <w:szCs w:val="22"/>
        </w:rPr>
        <w:t>. INSTRUKCJA DLA WYKONAWCÓW</w:t>
      </w:r>
      <w:bookmarkEnd w:id="69"/>
    </w:p>
    <w:p w14:paraId="2CB9EB6D" w14:textId="77777777" w:rsidR="00A01D1D" w:rsidRPr="00771A33" w:rsidRDefault="00A01D1D" w:rsidP="00A01D1D">
      <w:pPr>
        <w:spacing w:line="240" w:lineRule="auto"/>
        <w:jc w:val="center"/>
        <w:rPr>
          <w:rFonts w:ascii="Franklin Gothic Book" w:hAnsi="Franklin Gothic Book" w:cs="Arial"/>
          <w:sz w:val="22"/>
          <w:szCs w:val="22"/>
        </w:rPr>
      </w:pPr>
    </w:p>
    <w:p w14:paraId="73898B5D" w14:textId="77777777" w:rsidR="00A01D1D" w:rsidRPr="00771A33" w:rsidRDefault="00A01D1D" w:rsidP="00A01D1D">
      <w:pPr>
        <w:spacing w:line="240" w:lineRule="auto"/>
        <w:jc w:val="center"/>
        <w:rPr>
          <w:rFonts w:ascii="Franklin Gothic Book" w:hAnsi="Franklin Gothic Book" w:cs="Arial"/>
          <w:sz w:val="22"/>
          <w:szCs w:val="22"/>
        </w:rPr>
      </w:pPr>
    </w:p>
    <w:p w14:paraId="7EB455A9" w14:textId="77777777" w:rsidR="00A01D1D" w:rsidRPr="00771A33" w:rsidRDefault="00A01D1D" w:rsidP="00A01D1D">
      <w:pPr>
        <w:spacing w:line="240" w:lineRule="auto"/>
        <w:jc w:val="center"/>
        <w:rPr>
          <w:rFonts w:ascii="Franklin Gothic Book" w:hAnsi="Franklin Gothic Book" w:cs="Arial"/>
          <w:sz w:val="22"/>
          <w:szCs w:val="22"/>
        </w:rPr>
      </w:pPr>
    </w:p>
    <w:p w14:paraId="67471D5E" w14:textId="77777777" w:rsidR="00A01D1D" w:rsidRPr="00771A33" w:rsidRDefault="00A01D1D" w:rsidP="00A01D1D">
      <w:pPr>
        <w:spacing w:line="240" w:lineRule="auto"/>
        <w:jc w:val="center"/>
        <w:rPr>
          <w:rFonts w:ascii="Franklin Gothic Book" w:hAnsi="Franklin Gothic Book" w:cs="Arial"/>
          <w:sz w:val="22"/>
          <w:szCs w:val="22"/>
        </w:rPr>
      </w:pPr>
    </w:p>
    <w:p w14:paraId="2E3E8B6C" w14:textId="77777777" w:rsidR="00A01D1D" w:rsidRPr="00771A33" w:rsidRDefault="00A01D1D" w:rsidP="00A01D1D">
      <w:pPr>
        <w:spacing w:line="240" w:lineRule="auto"/>
        <w:jc w:val="center"/>
        <w:rPr>
          <w:rFonts w:ascii="Franklin Gothic Book" w:hAnsi="Franklin Gothic Book" w:cs="Arial"/>
          <w:sz w:val="22"/>
          <w:szCs w:val="22"/>
        </w:rPr>
      </w:pPr>
    </w:p>
    <w:p w14:paraId="307773C5" w14:textId="77777777" w:rsidR="00A01D1D" w:rsidRPr="00771A33" w:rsidRDefault="00A01D1D" w:rsidP="00A01D1D">
      <w:pPr>
        <w:spacing w:line="240" w:lineRule="auto"/>
        <w:jc w:val="center"/>
        <w:rPr>
          <w:rFonts w:ascii="Franklin Gothic Book" w:hAnsi="Franklin Gothic Book" w:cs="Arial"/>
          <w:sz w:val="22"/>
          <w:szCs w:val="22"/>
        </w:rPr>
      </w:pPr>
    </w:p>
    <w:p w14:paraId="71A1159E" w14:textId="77777777" w:rsidR="00A01D1D" w:rsidRPr="00771A33" w:rsidRDefault="00A01D1D" w:rsidP="00A01D1D">
      <w:pPr>
        <w:spacing w:line="240" w:lineRule="auto"/>
        <w:jc w:val="center"/>
        <w:rPr>
          <w:rFonts w:ascii="Franklin Gothic Book" w:hAnsi="Franklin Gothic Book" w:cs="Arial"/>
          <w:sz w:val="22"/>
          <w:szCs w:val="22"/>
        </w:rPr>
      </w:pPr>
    </w:p>
    <w:p w14:paraId="4BC7526C" w14:textId="77777777" w:rsidR="00A01D1D" w:rsidRPr="00771A33" w:rsidRDefault="00A01D1D" w:rsidP="00A01D1D">
      <w:pPr>
        <w:spacing w:line="240" w:lineRule="auto"/>
        <w:jc w:val="center"/>
        <w:rPr>
          <w:rFonts w:ascii="Franklin Gothic Book" w:hAnsi="Franklin Gothic Book" w:cs="Arial"/>
          <w:sz w:val="22"/>
          <w:szCs w:val="22"/>
        </w:rPr>
      </w:pPr>
    </w:p>
    <w:p w14:paraId="38B1D52C" w14:textId="77777777" w:rsidR="00A01D1D" w:rsidRPr="00771A33" w:rsidRDefault="00A01D1D" w:rsidP="00A01D1D">
      <w:pPr>
        <w:spacing w:line="240" w:lineRule="auto"/>
        <w:jc w:val="center"/>
        <w:rPr>
          <w:rFonts w:ascii="Franklin Gothic Book" w:hAnsi="Franklin Gothic Book" w:cs="Arial"/>
          <w:sz w:val="22"/>
          <w:szCs w:val="22"/>
        </w:rPr>
      </w:pPr>
    </w:p>
    <w:p w14:paraId="194BCDF5" w14:textId="77777777" w:rsidR="00A01D1D" w:rsidRPr="00771A33" w:rsidRDefault="00A01D1D" w:rsidP="00A01D1D">
      <w:pPr>
        <w:spacing w:line="240" w:lineRule="auto"/>
        <w:jc w:val="center"/>
        <w:rPr>
          <w:rFonts w:ascii="Franklin Gothic Book" w:hAnsi="Franklin Gothic Book" w:cs="Arial"/>
          <w:sz w:val="22"/>
          <w:szCs w:val="22"/>
        </w:rPr>
      </w:pPr>
    </w:p>
    <w:p w14:paraId="0C28E2BC" w14:textId="77777777" w:rsidR="00A01D1D" w:rsidRPr="00771A33" w:rsidRDefault="00A01D1D" w:rsidP="00A01D1D">
      <w:pPr>
        <w:spacing w:line="240" w:lineRule="auto"/>
        <w:jc w:val="center"/>
        <w:rPr>
          <w:rFonts w:ascii="Franklin Gothic Book" w:hAnsi="Franklin Gothic Book" w:cs="Arial"/>
          <w:sz w:val="22"/>
          <w:szCs w:val="22"/>
        </w:rPr>
      </w:pPr>
    </w:p>
    <w:p w14:paraId="178EF8A7" w14:textId="77777777" w:rsidR="00A01D1D" w:rsidRPr="00771A33"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62E5D48A" w14:textId="77777777" w:rsidR="00A01D1D" w:rsidRPr="00771A33"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2617A2FA" w14:textId="77777777" w:rsidR="00A01D1D" w:rsidRPr="00771A33"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3D4196C" w14:textId="77777777" w:rsidR="00A01D1D" w:rsidRPr="00771A33" w:rsidRDefault="00A01D1D" w:rsidP="00A01D1D">
      <w:pPr>
        <w:tabs>
          <w:tab w:val="clear" w:pos="3402"/>
        </w:tabs>
        <w:spacing w:after="200" w:line="276" w:lineRule="auto"/>
        <w:rPr>
          <w:rFonts w:ascii="Franklin Gothic Book" w:hAnsi="Franklin Gothic Book" w:cs="Arial"/>
          <w:b/>
          <w:sz w:val="22"/>
          <w:szCs w:val="22"/>
        </w:rPr>
      </w:pPr>
      <w:r w:rsidRPr="00771A33">
        <w:rPr>
          <w:rFonts w:ascii="Franklin Gothic Book" w:hAnsi="Franklin Gothic Book"/>
          <w:sz w:val="22"/>
          <w:szCs w:val="22"/>
        </w:rPr>
        <w:br w:type="page"/>
      </w:r>
    </w:p>
    <w:p w14:paraId="2AE044D0" w14:textId="77777777" w:rsidR="00A01D1D" w:rsidRPr="00771A33" w:rsidRDefault="00A01D1D" w:rsidP="00A01D1D">
      <w:pPr>
        <w:pStyle w:val="Styl1"/>
        <w:rPr>
          <w:rFonts w:ascii="Franklin Gothic Book" w:hAnsi="Franklin Gothic Book"/>
          <w:sz w:val="22"/>
          <w:szCs w:val="22"/>
        </w:rPr>
      </w:pPr>
      <w:r w:rsidRPr="00771A33">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771A33" w14:paraId="516E190D" w14:textId="77777777" w:rsidTr="003F1850">
        <w:trPr>
          <w:trHeight w:val="2777"/>
        </w:trPr>
        <w:tc>
          <w:tcPr>
            <w:tcW w:w="993" w:type="dxa"/>
            <w:shd w:val="clear" w:color="auto" w:fill="DEEAF6" w:themeFill="accent1" w:themeFillTint="33"/>
            <w:tcMar>
              <w:left w:w="28" w:type="dxa"/>
              <w:right w:w="28" w:type="dxa"/>
            </w:tcMar>
            <w:vAlign w:val="center"/>
          </w:tcPr>
          <w:p w14:paraId="78BCADB6"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9610A43"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Zamawiający</w:t>
            </w:r>
          </w:p>
        </w:tc>
        <w:tc>
          <w:tcPr>
            <w:tcW w:w="283" w:type="dxa"/>
            <w:tcMar>
              <w:left w:w="28" w:type="dxa"/>
              <w:right w:w="28" w:type="dxa"/>
            </w:tcMar>
            <w:vAlign w:val="center"/>
          </w:tcPr>
          <w:p w14:paraId="1AD3A2F4"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441F32CC"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Enea Elektrownia Połaniec Spółka Akcyjna (skrót firmy: Enea Połaniec S.A.) </w:t>
            </w:r>
          </w:p>
          <w:p w14:paraId="7BEC92DF"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Zawada 26,28-230 Połaniec, Polska</w:t>
            </w:r>
          </w:p>
          <w:p w14:paraId="3DCB8241"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NIP: 866-000-14-29, REGON: 830273037, </w:t>
            </w:r>
          </w:p>
          <w:p w14:paraId="4350BA3A" w14:textId="77777777" w:rsidR="00B623AB" w:rsidRPr="00771A33" w:rsidRDefault="00A01D1D" w:rsidP="003F1850">
            <w:pPr>
              <w:spacing w:line="240" w:lineRule="auto"/>
              <w:jc w:val="both"/>
              <w:rPr>
                <w:rFonts w:ascii="Franklin Gothic Book" w:hAnsi="Franklin Gothic Book"/>
                <w:sz w:val="22"/>
                <w:szCs w:val="22"/>
                <w:u w:val="single"/>
              </w:rPr>
            </w:pPr>
            <w:r w:rsidRPr="00771A33">
              <w:rPr>
                <w:rFonts w:ascii="Franklin Gothic Book" w:hAnsi="Franklin Gothic Book"/>
                <w:sz w:val="22"/>
                <w:szCs w:val="22"/>
                <w:u w:val="single"/>
              </w:rPr>
              <w:t>PKO BP numer</w:t>
            </w:r>
            <w:r w:rsidR="00B623AB" w:rsidRPr="00771A33">
              <w:rPr>
                <w:rFonts w:ascii="Franklin Gothic Book" w:hAnsi="Franklin Gothic Book"/>
                <w:sz w:val="22"/>
                <w:szCs w:val="22"/>
                <w:u w:val="single"/>
              </w:rPr>
              <w:t xml:space="preserve"> rachunku, na który należy wpłacać wadium:</w:t>
            </w:r>
          </w:p>
          <w:p w14:paraId="0B0508E8"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sz w:val="22"/>
                <w:szCs w:val="22"/>
                <w:u w:val="single"/>
              </w:rPr>
              <w:t xml:space="preserve"> </w:t>
            </w:r>
            <w:r w:rsidRPr="00771A33">
              <w:rPr>
                <w:rFonts w:ascii="Franklin Gothic Book" w:hAnsi="Franklin Gothic Book"/>
                <w:b/>
                <w:bCs/>
                <w:sz w:val="22"/>
                <w:szCs w:val="22"/>
                <w:u w:val="single"/>
              </w:rPr>
              <w:t>41 1020 1026 0000 1102 0296 1845</w:t>
            </w:r>
          </w:p>
          <w:p w14:paraId="5B336AD8" w14:textId="77777777" w:rsidR="00A01D1D" w:rsidRPr="00771A33" w:rsidRDefault="00A01D1D" w:rsidP="003F1850">
            <w:pPr>
              <w:spacing w:line="240" w:lineRule="auto"/>
              <w:jc w:val="both"/>
              <w:rPr>
                <w:rFonts w:ascii="Franklin Gothic Book" w:hAnsi="Franklin Gothic Book" w:cs="Arial"/>
                <w:sz w:val="22"/>
                <w:szCs w:val="22"/>
                <w:lang w:val="de-DE"/>
              </w:rPr>
            </w:pPr>
            <w:r w:rsidRPr="00771A33">
              <w:rPr>
                <w:rFonts w:ascii="Franklin Gothic Book" w:hAnsi="Franklin Gothic Book" w:cs="Arial"/>
                <w:sz w:val="22"/>
                <w:szCs w:val="22"/>
                <w:lang w:val="de-DE"/>
              </w:rPr>
              <w:t xml:space="preserve">tel.: </w:t>
            </w:r>
            <w:r w:rsidR="00F475F2" w:rsidRPr="00771A33">
              <w:rPr>
                <w:rFonts w:ascii="Franklin Gothic Book" w:hAnsi="Franklin Gothic Book" w:cs="Arial"/>
                <w:sz w:val="22"/>
                <w:szCs w:val="22"/>
                <w:lang w:val="de-DE"/>
              </w:rPr>
              <w:t xml:space="preserve">+48 </w:t>
            </w:r>
            <w:r w:rsidRPr="00771A33">
              <w:rPr>
                <w:rFonts w:ascii="Franklin Gothic Book" w:hAnsi="Franklin Gothic Book" w:cs="Arial"/>
                <w:sz w:val="22"/>
                <w:szCs w:val="22"/>
                <w:lang w:val="de-DE"/>
              </w:rPr>
              <w:t xml:space="preserve">15 865 62 80, </w:t>
            </w:r>
          </w:p>
          <w:p w14:paraId="5E96D402" w14:textId="77777777" w:rsidR="00A01D1D" w:rsidRPr="00771A33" w:rsidRDefault="00A01D1D" w:rsidP="003F1850">
            <w:pPr>
              <w:spacing w:line="240" w:lineRule="auto"/>
              <w:jc w:val="both"/>
              <w:rPr>
                <w:rFonts w:ascii="Franklin Gothic Book" w:hAnsi="Franklin Gothic Book" w:cs="Arial"/>
                <w:sz w:val="22"/>
                <w:szCs w:val="22"/>
                <w:lang w:val="de-DE"/>
              </w:rPr>
            </w:pPr>
            <w:r w:rsidRPr="00771A33">
              <w:rPr>
                <w:rFonts w:ascii="Franklin Gothic Book" w:hAnsi="Franklin Gothic Book" w:cs="Arial"/>
                <w:sz w:val="22"/>
                <w:szCs w:val="22"/>
                <w:lang w:val="de-DE"/>
              </w:rPr>
              <w:t xml:space="preserve">fax: </w:t>
            </w:r>
            <w:r w:rsidR="00F475F2" w:rsidRPr="00771A33">
              <w:rPr>
                <w:rFonts w:ascii="Franklin Gothic Book" w:hAnsi="Franklin Gothic Book" w:cs="Arial"/>
                <w:sz w:val="22"/>
                <w:szCs w:val="22"/>
                <w:lang w:val="de-DE"/>
              </w:rPr>
              <w:t xml:space="preserve">+48 </w:t>
            </w:r>
            <w:r w:rsidRPr="00771A33">
              <w:rPr>
                <w:rFonts w:ascii="Franklin Gothic Book" w:hAnsi="Franklin Gothic Book" w:cs="Arial"/>
                <w:sz w:val="22"/>
                <w:szCs w:val="22"/>
                <w:lang w:val="de-DE"/>
              </w:rPr>
              <w:t xml:space="preserve">15 865 66 88, </w:t>
            </w:r>
          </w:p>
          <w:p w14:paraId="5B502E03" w14:textId="77777777" w:rsidR="00A01D1D" w:rsidRPr="00771A33" w:rsidRDefault="00A01D1D" w:rsidP="003F1850">
            <w:pPr>
              <w:spacing w:line="240" w:lineRule="auto"/>
              <w:jc w:val="both"/>
              <w:rPr>
                <w:rFonts w:ascii="Franklin Gothic Book" w:hAnsi="Franklin Gothic Book" w:cs="Arial"/>
                <w:sz w:val="22"/>
                <w:szCs w:val="22"/>
                <w:lang w:val="de-DE"/>
              </w:rPr>
            </w:pPr>
            <w:r w:rsidRPr="00771A33">
              <w:rPr>
                <w:rFonts w:ascii="Franklin Gothic Book" w:hAnsi="Franklin Gothic Book" w:cs="Arial"/>
                <w:sz w:val="22"/>
                <w:szCs w:val="22"/>
                <w:lang w:val="de-DE"/>
              </w:rPr>
              <w:t xml:space="preserve">adres internetowy: </w:t>
            </w:r>
            <w:hyperlink r:id="rId13" w:history="1">
              <w:r w:rsidRPr="00771A33">
                <w:rPr>
                  <w:rStyle w:val="Hipercze"/>
                  <w:rFonts w:ascii="Franklin Gothic Book" w:hAnsi="Franklin Gothic Book" w:cs="Arial"/>
                  <w:sz w:val="22"/>
                  <w:szCs w:val="22"/>
                  <w:lang w:val="de-DE"/>
                </w:rPr>
                <w:t>http://www.enea-polaniec.pl</w:t>
              </w:r>
            </w:hyperlink>
            <w:r w:rsidRPr="00771A33">
              <w:rPr>
                <w:rFonts w:ascii="Franklin Gothic Book" w:hAnsi="Franklin Gothic Book" w:cs="Arial"/>
                <w:sz w:val="22"/>
                <w:szCs w:val="22"/>
                <w:lang w:val="de-DE"/>
              </w:rPr>
              <w:t>,</w:t>
            </w:r>
          </w:p>
          <w:p w14:paraId="2E020866"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F090CB2"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Kapitał zakładowy 713.500.000,00 PLN</w:t>
            </w:r>
          </w:p>
          <w:p w14:paraId="3938C1C3" w14:textId="77777777" w:rsidR="00A01D1D" w:rsidRPr="00771A33" w:rsidRDefault="00A01D1D" w:rsidP="003F1850">
            <w:pPr>
              <w:spacing w:line="240" w:lineRule="auto"/>
              <w:jc w:val="both"/>
              <w:rPr>
                <w:rFonts w:ascii="Franklin Gothic Book" w:hAnsi="Franklin Gothic Book" w:cs="Arial"/>
                <w:b/>
                <w:sz w:val="22"/>
                <w:szCs w:val="22"/>
              </w:rPr>
            </w:pPr>
            <w:r w:rsidRPr="00771A33">
              <w:rPr>
                <w:rFonts w:ascii="Franklin Gothic Book" w:hAnsi="Franklin Gothic Book" w:cs="Arial"/>
                <w:sz w:val="22"/>
                <w:szCs w:val="22"/>
              </w:rPr>
              <w:t>Kapitał wpłacony 713.500.000,00 PLN</w:t>
            </w:r>
          </w:p>
        </w:tc>
      </w:tr>
      <w:tr w:rsidR="00A01D1D" w:rsidRPr="00771A33" w14:paraId="74B61A1E" w14:textId="77777777" w:rsidTr="003F1850">
        <w:tc>
          <w:tcPr>
            <w:tcW w:w="993" w:type="dxa"/>
            <w:shd w:val="clear" w:color="auto" w:fill="DEEAF6" w:themeFill="accent1" w:themeFillTint="33"/>
            <w:tcMar>
              <w:left w:w="28" w:type="dxa"/>
              <w:right w:w="28" w:type="dxa"/>
            </w:tcMar>
            <w:vAlign w:val="center"/>
          </w:tcPr>
          <w:p w14:paraId="07C3DEF1"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04C8784"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Specyfikacja Istotnych Warunków Zamówienia</w:t>
            </w:r>
          </w:p>
          <w:p w14:paraId="12F77CC4"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(SIWZ)</w:t>
            </w:r>
          </w:p>
        </w:tc>
        <w:tc>
          <w:tcPr>
            <w:tcW w:w="283" w:type="dxa"/>
            <w:tcMar>
              <w:left w:w="28" w:type="dxa"/>
              <w:right w:w="28" w:type="dxa"/>
            </w:tcMar>
            <w:vAlign w:val="center"/>
          </w:tcPr>
          <w:p w14:paraId="3B7A2C51"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p w14:paraId="590301B6" w14:textId="77777777" w:rsidR="00A01D1D" w:rsidRPr="00771A33"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6590CF"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zestawienie istotnych warunków obowiązujących: </w:t>
            </w:r>
          </w:p>
          <w:p w14:paraId="4A715267" w14:textId="77777777" w:rsidR="00A01D1D" w:rsidRPr="00771A33" w:rsidRDefault="00A01D1D" w:rsidP="003F1850">
            <w:pPr>
              <w:spacing w:line="240" w:lineRule="auto"/>
              <w:ind w:left="252" w:hanging="240"/>
              <w:jc w:val="both"/>
              <w:rPr>
                <w:rFonts w:ascii="Franklin Gothic Book" w:hAnsi="Franklin Gothic Book" w:cs="Arial"/>
                <w:sz w:val="22"/>
                <w:szCs w:val="22"/>
              </w:rPr>
            </w:pPr>
            <w:r w:rsidRPr="00771A33">
              <w:rPr>
                <w:rFonts w:ascii="Franklin Gothic Book" w:hAnsi="Franklin Gothic Book" w:cs="Arial"/>
                <w:sz w:val="22"/>
                <w:szCs w:val="22"/>
              </w:rPr>
              <w:t>•</w:t>
            </w:r>
            <w:r w:rsidRPr="00771A33">
              <w:rPr>
                <w:rFonts w:ascii="Franklin Gothic Book" w:hAnsi="Franklin Gothic Book" w:cs="Arial"/>
                <w:sz w:val="22"/>
                <w:szCs w:val="22"/>
              </w:rPr>
              <w:tab/>
              <w:t>Wykonawcę przy przygotowywaniu i składaniu Oferty,</w:t>
            </w:r>
          </w:p>
          <w:p w14:paraId="78732742" w14:textId="77777777" w:rsidR="00A01D1D" w:rsidRPr="00771A33" w:rsidRDefault="00A01D1D" w:rsidP="00F475F2">
            <w:pPr>
              <w:spacing w:line="240" w:lineRule="auto"/>
              <w:ind w:left="252" w:hanging="240"/>
              <w:jc w:val="both"/>
              <w:rPr>
                <w:rFonts w:ascii="Franklin Gothic Book" w:hAnsi="Franklin Gothic Book" w:cs="Arial"/>
                <w:sz w:val="22"/>
                <w:szCs w:val="22"/>
              </w:rPr>
            </w:pPr>
            <w:r w:rsidRPr="00771A33">
              <w:rPr>
                <w:rFonts w:ascii="Franklin Gothic Book" w:hAnsi="Franklin Gothic Book" w:cs="Arial"/>
                <w:sz w:val="22"/>
                <w:szCs w:val="22"/>
              </w:rPr>
              <w:t>•</w:t>
            </w:r>
            <w:r w:rsidRPr="00771A33">
              <w:rPr>
                <w:rFonts w:ascii="Franklin Gothic Book" w:hAnsi="Franklin Gothic Book" w:cs="Arial"/>
                <w:sz w:val="22"/>
                <w:szCs w:val="22"/>
              </w:rPr>
              <w:tab/>
              <w:t>Zamawiającego przy ocenie spełnienia przez Wykonawców warunków postępowania, oraz przy badaniu i ocenie Ofert i wyborze Wykonawcy na „</w:t>
            </w:r>
            <w:r w:rsidR="00F475F2" w:rsidRPr="00771A33">
              <w:rPr>
                <w:rFonts w:ascii="Franklin Gothic Book" w:hAnsi="Franklin Gothic Book" w:cs="Arial"/>
                <w:sz w:val="22"/>
                <w:szCs w:val="22"/>
              </w:rPr>
              <w:t>Projekt, dostawę, montaż i uruchomienie kompletnej instalacji katalitycznego odazotowania spalin dla bloku energetycznego nr 5</w:t>
            </w:r>
            <w:r w:rsidR="00C44707" w:rsidRPr="00771A33">
              <w:rPr>
                <w:rFonts w:ascii="Franklin Gothic Book" w:hAnsi="Franklin Gothic Book" w:cs="Arial"/>
                <w:sz w:val="22"/>
                <w:szCs w:val="22"/>
              </w:rPr>
              <w:t xml:space="preserve"> w Enea Połaniec S.A.</w:t>
            </w:r>
            <w:r w:rsidRPr="00771A33">
              <w:rPr>
                <w:rFonts w:ascii="Franklin Gothic Book" w:hAnsi="Franklin Gothic Book" w:cs="Arial"/>
                <w:sz w:val="22"/>
                <w:szCs w:val="22"/>
              </w:rPr>
              <w:t>’’</w:t>
            </w:r>
            <w:r w:rsidRPr="00771A33">
              <w:rPr>
                <w:rFonts w:ascii="Franklin Gothic Book" w:hAnsi="Franklin Gothic Book" w:cs="Arial"/>
                <w:b/>
                <w:sz w:val="22"/>
                <w:szCs w:val="22"/>
              </w:rPr>
              <w:t>,</w:t>
            </w:r>
            <w:r w:rsidRPr="00771A33">
              <w:rPr>
                <w:rFonts w:ascii="Franklin Gothic Book" w:hAnsi="Franklin Gothic Book" w:cs="Arial"/>
                <w:sz w:val="22"/>
                <w:szCs w:val="22"/>
              </w:rPr>
              <w:t xml:space="preserve"> którego Oferta uznana zostanie za Ofertę najkorzystniejszą;</w:t>
            </w:r>
          </w:p>
        </w:tc>
      </w:tr>
      <w:tr w:rsidR="00A01D1D" w:rsidRPr="00771A33" w14:paraId="70911A80" w14:textId="77777777" w:rsidTr="003F1850">
        <w:trPr>
          <w:trHeight w:val="860"/>
        </w:trPr>
        <w:tc>
          <w:tcPr>
            <w:tcW w:w="993" w:type="dxa"/>
            <w:shd w:val="clear" w:color="auto" w:fill="DEEAF6" w:themeFill="accent1" w:themeFillTint="33"/>
            <w:tcMar>
              <w:left w:w="28" w:type="dxa"/>
              <w:right w:w="28" w:type="dxa"/>
            </w:tcMar>
            <w:vAlign w:val="center"/>
          </w:tcPr>
          <w:p w14:paraId="0914D694"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F78B1F8"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Wykonawca</w:t>
            </w:r>
          </w:p>
        </w:tc>
        <w:tc>
          <w:tcPr>
            <w:tcW w:w="283" w:type="dxa"/>
            <w:tcMar>
              <w:left w:w="28" w:type="dxa"/>
              <w:right w:w="28" w:type="dxa"/>
            </w:tcMar>
            <w:vAlign w:val="center"/>
          </w:tcPr>
          <w:p w14:paraId="54507EDD"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2F1FC338" w14:textId="77777777" w:rsidR="00A01D1D" w:rsidRPr="00771A33"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71A33">
              <w:rPr>
                <w:rFonts w:ascii="Franklin Gothic Book" w:hAnsi="Franklin Gothic Book" w:cs="Arial"/>
                <w:b w:val="0"/>
                <w:sz w:val="22"/>
                <w:szCs w:val="22"/>
              </w:rPr>
              <w:t>należy przez to rozumieć osobę fizyczną, osobę prawną albo jednostkę organizacyjną nie</w:t>
            </w:r>
            <w:r w:rsidR="005C7C12" w:rsidRPr="00771A33">
              <w:rPr>
                <w:rFonts w:ascii="Franklin Gothic Book" w:hAnsi="Franklin Gothic Book" w:cs="Arial"/>
                <w:b w:val="0"/>
                <w:sz w:val="22"/>
                <w:szCs w:val="22"/>
              </w:rPr>
              <w:t xml:space="preserve"> </w:t>
            </w:r>
            <w:r w:rsidRPr="00771A33">
              <w:rPr>
                <w:rFonts w:ascii="Franklin Gothic Book" w:hAnsi="Franklin Gothic Book" w:cs="Arial"/>
                <w:b w:val="0"/>
                <w:sz w:val="22"/>
                <w:szCs w:val="22"/>
              </w:rPr>
              <w:t>posiadającą osobowości prawnej, która ubiega się o udzielenie zamówienia publicznego, złożyła ofertę lub zawarła umowę w sprawie zamówienia publicznego;</w:t>
            </w:r>
          </w:p>
        </w:tc>
      </w:tr>
      <w:tr w:rsidR="00A01D1D" w:rsidRPr="00771A33" w14:paraId="0BD5F428" w14:textId="77777777" w:rsidTr="003F1850">
        <w:trPr>
          <w:trHeight w:val="679"/>
        </w:trPr>
        <w:tc>
          <w:tcPr>
            <w:tcW w:w="993" w:type="dxa"/>
            <w:shd w:val="clear" w:color="auto" w:fill="DEEAF6" w:themeFill="accent1" w:themeFillTint="33"/>
            <w:tcMar>
              <w:left w:w="28" w:type="dxa"/>
              <w:right w:w="28" w:type="dxa"/>
            </w:tcMar>
            <w:vAlign w:val="center"/>
          </w:tcPr>
          <w:p w14:paraId="09B29491"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FA4017"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Podwykonawca</w:t>
            </w:r>
          </w:p>
        </w:tc>
        <w:tc>
          <w:tcPr>
            <w:tcW w:w="283" w:type="dxa"/>
            <w:tcMar>
              <w:left w:w="28" w:type="dxa"/>
              <w:right w:w="28" w:type="dxa"/>
            </w:tcMar>
            <w:vAlign w:val="center"/>
          </w:tcPr>
          <w:p w14:paraId="75797BC8"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508EA828" w14:textId="77777777" w:rsidR="00A01D1D" w:rsidRPr="00771A33"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71A33">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771A33" w14:paraId="2C298742" w14:textId="77777777" w:rsidTr="003F1850">
        <w:tc>
          <w:tcPr>
            <w:tcW w:w="993" w:type="dxa"/>
            <w:shd w:val="clear" w:color="auto" w:fill="DEEAF6" w:themeFill="accent1" w:themeFillTint="33"/>
            <w:tcMar>
              <w:left w:w="28" w:type="dxa"/>
              <w:right w:w="28" w:type="dxa"/>
            </w:tcMar>
            <w:vAlign w:val="center"/>
          </w:tcPr>
          <w:p w14:paraId="2A044C0B"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1E60D9A"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Oferta</w:t>
            </w:r>
          </w:p>
        </w:tc>
        <w:tc>
          <w:tcPr>
            <w:tcW w:w="283" w:type="dxa"/>
            <w:tcMar>
              <w:left w:w="28" w:type="dxa"/>
              <w:right w:w="28" w:type="dxa"/>
            </w:tcMar>
            <w:vAlign w:val="center"/>
          </w:tcPr>
          <w:p w14:paraId="71A48AFC"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5074CEAC" w14:textId="77777777" w:rsidR="00A01D1D" w:rsidRPr="00771A33" w:rsidRDefault="00A01D1D">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oznacza ofertę zawierającą cenę, składaną w ramach przetargu nieograniczonego przez Wykonawcę na „</w:t>
            </w:r>
            <w:r w:rsidR="00F475F2" w:rsidRPr="00771A33">
              <w:rPr>
                <w:rFonts w:ascii="Franklin Gothic Book" w:hAnsi="Franklin Gothic Book" w:cs="Arial"/>
                <w:sz w:val="22"/>
                <w:szCs w:val="22"/>
              </w:rPr>
              <w:t>Projekt, dostawa, montaż i uruchomienie kompletnej instalacji katalitycznego odazotowania spalin dla bloku energetycznego nr 5</w:t>
            </w:r>
            <w:r w:rsidR="002018C1" w:rsidRPr="00771A33">
              <w:rPr>
                <w:rFonts w:ascii="Franklin Gothic Book" w:hAnsi="Franklin Gothic Book" w:cs="Arial"/>
                <w:sz w:val="22"/>
                <w:szCs w:val="22"/>
              </w:rPr>
              <w:t xml:space="preserve"> w Enea Połaniec S.A.</w:t>
            </w:r>
            <w:r w:rsidR="004F1462" w:rsidRPr="00771A33">
              <w:rPr>
                <w:rFonts w:ascii="Franklin Gothic Book" w:hAnsi="Franklin Gothic Book" w:cs="Arial"/>
                <w:iCs/>
                <w:sz w:val="22"/>
                <w:szCs w:val="22"/>
              </w:rPr>
              <w:t>”</w:t>
            </w:r>
          </w:p>
        </w:tc>
      </w:tr>
      <w:tr w:rsidR="00A01D1D" w:rsidRPr="00771A33" w14:paraId="1C5484C7" w14:textId="77777777" w:rsidTr="003F1850">
        <w:tc>
          <w:tcPr>
            <w:tcW w:w="993" w:type="dxa"/>
            <w:shd w:val="clear" w:color="auto" w:fill="DEEAF6" w:themeFill="accent1" w:themeFillTint="33"/>
            <w:tcMar>
              <w:left w:w="28" w:type="dxa"/>
              <w:right w:w="28" w:type="dxa"/>
            </w:tcMar>
            <w:vAlign w:val="center"/>
          </w:tcPr>
          <w:p w14:paraId="5036C299"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FD43654"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Przedmiot Zamówienia</w:t>
            </w:r>
          </w:p>
        </w:tc>
        <w:tc>
          <w:tcPr>
            <w:tcW w:w="283" w:type="dxa"/>
            <w:tcMar>
              <w:left w:w="28" w:type="dxa"/>
              <w:right w:w="28" w:type="dxa"/>
            </w:tcMar>
            <w:vAlign w:val="center"/>
          </w:tcPr>
          <w:p w14:paraId="6B35310B"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72A76EDA" w14:textId="77777777" w:rsidR="00A01D1D" w:rsidRPr="00771A33" w:rsidRDefault="00A01D1D" w:rsidP="003913A8">
            <w:pPr>
              <w:spacing w:line="240" w:lineRule="auto"/>
              <w:jc w:val="both"/>
              <w:rPr>
                <w:rFonts w:ascii="Franklin Gothic Book" w:hAnsi="Franklin Gothic Book"/>
                <w:sz w:val="22"/>
                <w:szCs w:val="22"/>
              </w:rPr>
            </w:pPr>
            <w:r w:rsidRPr="00771A33">
              <w:rPr>
                <w:rFonts w:ascii="Franklin Gothic Book" w:hAnsi="Franklin Gothic Book" w:cs="Arial"/>
                <w:sz w:val="22"/>
                <w:szCs w:val="22"/>
              </w:rPr>
              <w:t>„</w:t>
            </w:r>
            <w:r w:rsidR="00F475F2" w:rsidRPr="00771A33">
              <w:rPr>
                <w:rFonts w:ascii="Franklin Gothic Book" w:hAnsi="Franklin Gothic Book" w:cs="Arial"/>
                <w:sz w:val="22"/>
                <w:szCs w:val="22"/>
              </w:rPr>
              <w:t>Projekt, dostawa, montaż i uruchomienie kompletnej instalacji katalitycznego odazotowania spalin dla bloku energetycznego nr 5</w:t>
            </w:r>
            <w:r w:rsidR="002018C1" w:rsidRPr="00771A33">
              <w:rPr>
                <w:rFonts w:ascii="Franklin Gothic Book" w:hAnsi="Franklin Gothic Book" w:cs="Arial"/>
                <w:sz w:val="22"/>
                <w:szCs w:val="22"/>
              </w:rPr>
              <w:t xml:space="preserve"> w Enea Połaniec S.A.</w:t>
            </w:r>
            <w:r w:rsidR="004F1462" w:rsidRPr="00771A33">
              <w:rPr>
                <w:rFonts w:ascii="Franklin Gothic Book" w:hAnsi="Franklin Gothic Book" w:cs="Arial"/>
                <w:iCs/>
                <w:sz w:val="22"/>
                <w:szCs w:val="22"/>
              </w:rPr>
              <w:t>”</w:t>
            </w:r>
            <w:r w:rsidRPr="00771A33">
              <w:rPr>
                <w:rFonts w:ascii="Franklin Gothic Book" w:hAnsi="Franklin Gothic Book" w:cs="Arial"/>
                <w:iCs/>
                <w:sz w:val="22"/>
                <w:szCs w:val="22"/>
              </w:rPr>
              <w:t xml:space="preserve">. </w:t>
            </w:r>
          </w:p>
        </w:tc>
      </w:tr>
      <w:tr w:rsidR="00A01D1D" w:rsidRPr="00771A33" w14:paraId="559C296A" w14:textId="77777777" w:rsidTr="003F1850">
        <w:tc>
          <w:tcPr>
            <w:tcW w:w="993" w:type="dxa"/>
            <w:shd w:val="clear" w:color="auto" w:fill="DEEAF6" w:themeFill="accent1" w:themeFillTint="33"/>
            <w:tcMar>
              <w:left w:w="28" w:type="dxa"/>
              <w:right w:w="28" w:type="dxa"/>
            </w:tcMar>
            <w:vAlign w:val="center"/>
          </w:tcPr>
          <w:p w14:paraId="71768934"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7A7198"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Usługi</w:t>
            </w:r>
          </w:p>
        </w:tc>
        <w:tc>
          <w:tcPr>
            <w:tcW w:w="283" w:type="dxa"/>
            <w:tcMar>
              <w:left w:w="28" w:type="dxa"/>
              <w:right w:w="28" w:type="dxa"/>
            </w:tcMar>
            <w:vAlign w:val="center"/>
          </w:tcPr>
          <w:p w14:paraId="5364CF06"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5D670E4B"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należy przez to rozumieć wszelkie świadczenia, których przedmiotem nie są roboty budowlane lub dostawy; </w:t>
            </w:r>
          </w:p>
        </w:tc>
      </w:tr>
      <w:tr w:rsidR="00A01D1D" w:rsidRPr="00771A33" w14:paraId="2F6F0BF5" w14:textId="77777777" w:rsidTr="003F1850">
        <w:trPr>
          <w:trHeight w:hRule="exact" w:val="1039"/>
        </w:trPr>
        <w:tc>
          <w:tcPr>
            <w:tcW w:w="993" w:type="dxa"/>
            <w:shd w:val="clear" w:color="auto" w:fill="DEEAF6" w:themeFill="accent1" w:themeFillTint="33"/>
            <w:tcMar>
              <w:left w:w="28" w:type="dxa"/>
              <w:right w:w="28" w:type="dxa"/>
            </w:tcMar>
            <w:vAlign w:val="center"/>
          </w:tcPr>
          <w:p w14:paraId="62ED9D00"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0ACEC81"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Dostawy</w:t>
            </w:r>
          </w:p>
        </w:tc>
        <w:tc>
          <w:tcPr>
            <w:tcW w:w="283" w:type="dxa"/>
            <w:tcMar>
              <w:left w:w="28" w:type="dxa"/>
              <w:right w:w="28" w:type="dxa"/>
            </w:tcMar>
            <w:vAlign w:val="center"/>
          </w:tcPr>
          <w:p w14:paraId="14F9F319"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53EFBE94"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771A33" w14:paraId="36B9A18F" w14:textId="77777777" w:rsidTr="003F1850">
        <w:tc>
          <w:tcPr>
            <w:tcW w:w="993" w:type="dxa"/>
            <w:shd w:val="clear" w:color="auto" w:fill="DEEAF6" w:themeFill="accent1" w:themeFillTint="33"/>
            <w:tcMar>
              <w:left w:w="28" w:type="dxa"/>
              <w:right w:w="28" w:type="dxa"/>
            </w:tcMar>
            <w:vAlign w:val="center"/>
          </w:tcPr>
          <w:p w14:paraId="522A87D3"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A990FA"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Oferta Najkorzystniejsza</w:t>
            </w:r>
          </w:p>
        </w:tc>
        <w:tc>
          <w:tcPr>
            <w:tcW w:w="283" w:type="dxa"/>
            <w:tcMar>
              <w:left w:w="28" w:type="dxa"/>
              <w:right w:w="28" w:type="dxa"/>
            </w:tcMar>
            <w:vAlign w:val="center"/>
          </w:tcPr>
          <w:p w14:paraId="382BB32B"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7F85451F"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zgodnie z art. 2 pkt. 5 Ustawy z dnia 29 stycznia 2004r. - Prawo zamówień publicznych (</w:t>
            </w:r>
            <w:r w:rsidRPr="00771A33">
              <w:rPr>
                <w:rFonts w:ascii="Franklin Gothic Book" w:hAnsi="Franklin Gothic Book" w:cs="Arial"/>
                <w:bCs/>
                <w:sz w:val="22"/>
                <w:szCs w:val="22"/>
              </w:rPr>
              <w:t xml:space="preserve">Dz. U. z 2015 r. poz. 2164; ze zm.), </w:t>
            </w:r>
            <w:r w:rsidRPr="00771A33">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771A33" w14:paraId="3DB85A47" w14:textId="77777777" w:rsidTr="003F1850">
        <w:tc>
          <w:tcPr>
            <w:tcW w:w="993" w:type="dxa"/>
            <w:shd w:val="clear" w:color="auto" w:fill="DEEAF6" w:themeFill="accent1" w:themeFillTint="33"/>
            <w:tcMar>
              <w:left w:w="28" w:type="dxa"/>
              <w:right w:w="28" w:type="dxa"/>
            </w:tcMar>
            <w:vAlign w:val="center"/>
          </w:tcPr>
          <w:p w14:paraId="0A77C8FD" w14:textId="77777777" w:rsidR="00EC25B7" w:rsidRPr="00771A33"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06643D0" w14:textId="77777777" w:rsidR="00EC25B7" w:rsidRPr="00771A33" w:rsidRDefault="00EC25B7"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Aukcja elektroniczna</w:t>
            </w:r>
          </w:p>
        </w:tc>
        <w:tc>
          <w:tcPr>
            <w:tcW w:w="283" w:type="dxa"/>
            <w:tcMar>
              <w:left w:w="28" w:type="dxa"/>
              <w:right w:w="28" w:type="dxa"/>
            </w:tcMar>
            <w:vAlign w:val="center"/>
          </w:tcPr>
          <w:p w14:paraId="5E445B5A" w14:textId="77777777" w:rsidR="00EC25B7" w:rsidRPr="00771A33"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7F716EE6" w14:textId="77777777" w:rsidR="00EC25B7" w:rsidRPr="00771A33" w:rsidRDefault="00EC25B7" w:rsidP="00EC25B7">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etap postępowania stosowany w przetargu nieograniczonym</w:t>
            </w:r>
            <w:r w:rsidR="009B2DB2" w:rsidRPr="00771A33">
              <w:rPr>
                <w:rFonts w:ascii="Franklin Gothic Book" w:hAnsi="Franklin Gothic Book" w:cs="Arial"/>
                <w:sz w:val="22"/>
                <w:szCs w:val="22"/>
              </w:rPr>
              <w:t>,</w:t>
            </w:r>
            <w:r w:rsidRPr="00771A33">
              <w:rPr>
                <w:rFonts w:ascii="Franklin Gothic Book" w:hAnsi="Franklin Gothic Book" w:cs="Arial"/>
                <w:sz w:val="22"/>
                <w:szCs w:val="22"/>
              </w:rPr>
              <w:t xml:space="preserve"> po dokonaniu oceny ofert w celu wyboru najkorzystniejszej oferty, jeżeli Zamawiający przewidział t</w:t>
            </w:r>
            <w:r w:rsidR="009B2DB2" w:rsidRPr="00771A33">
              <w:rPr>
                <w:rFonts w:ascii="Franklin Gothic Book" w:hAnsi="Franklin Gothic Book" w:cs="Arial"/>
                <w:sz w:val="22"/>
                <w:szCs w:val="22"/>
              </w:rPr>
              <w:t>aką możliwość</w:t>
            </w:r>
            <w:r w:rsidRPr="00771A33">
              <w:rPr>
                <w:rFonts w:ascii="Franklin Gothic Book" w:hAnsi="Franklin Gothic Book" w:cs="Arial"/>
                <w:sz w:val="22"/>
                <w:szCs w:val="22"/>
              </w:rPr>
              <w:t xml:space="preserve"> w ogłoszeniu o zamówieniu:</w:t>
            </w:r>
          </w:p>
        </w:tc>
      </w:tr>
      <w:tr w:rsidR="00A01D1D" w:rsidRPr="00771A33" w14:paraId="4C54ED4D" w14:textId="77777777" w:rsidTr="003F1850">
        <w:tc>
          <w:tcPr>
            <w:tcW w:w="993" w:type="dxa"/>
            <w:shd w:val="clear" w:color="auto" w:fill="DEEAF6" w:themeFill="accent1" w:themeFillTint="33"/>
            <w:tcMar>
              <w:left w:w="28" w:type="dxa"/>
              <w:right w:w="28" w:type="dxa"/>
            </w:tcMar>
            <w:vAlign w:val="center"/>
          </w:tcPr>
          <w:p w14:paraId="646C1ED9"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8487F"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Umowa</w:t>
            </w:r>
          </w:p>
        </w:tc>
        <w:tc>
          <w:tcPr>
            <w:tcW w:w="283" w:type="dxa"/>
            <w:tcMar>
              <w:left w:w="28" w:type="dxa"/>
              <w:right w:w="28" w:type="dxa"/>
            </w:tcMar>
            <w:vAlign w:val="center"/>
          </w:tcPr>
          <w:p w14:paraId="4431E590"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49408C58"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771A33" w14:paraId="58A3462D" w14:textId="77777777" w:rsidTr="003F1850">
        <w:tc>
          <w:tcPr>
            <w:tcW w:w="993" w:type="dxa"/>
            <w:shd w:val="clear" w:color="auto" w:fill="DEEAF6" w:themeFill="accent1" w:themeFillTint="33"/>
            <w:tcMar>
              <w:left w:w="28" w:type="dxa"/>
              <w:right w:w="28" w:type="dxa"/>
            </w:tcMar>
            <w:vAlign w:val="center"/>
          </w:tcPr>
          <w:p w14:paraId="71207AF0"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6192C79"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Umowa o podwykonawstwo</w:t>
            </w:r>
          </w:p>
        </w:tc>
        <w:tc>
          <w:tcPr>
            <w:tcW w:w="283" w:type="dxa"/>
            <w:tcMar>
              <w:left w:w="28" w:type="dxa"/>
              <w:right w:w="28" w:type="dxa"/>
            </w:tcMar>
            <w:vAlign w:val="center"/>
          </w:tcPr>
          <w:p w14:paraId="0ECBC4FF" w14:textId="77777777" w:rsidR="00A01D1D" w:rsidRPr="00771A33"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A513677"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771A33" w14:paraId="489F7B47" w14:textId="77777777" w:rsidTr="003F1850">
        <w:trPr>
          <w:trHeight w:val="407"/>
        </w:trPr>
        <w:tc>
          <w:tcPr>
            <w:tcW w:w="993" w:type="dxa"/>
            <w:shd w:val="clear" w:color="auto" w:fill="DEEAF6" w:themeFill="accent1" w:themeFillTint="33"/>
            <w:tcMar>
              <w:left w:w="28" w:type="dxa"/>
              <w:right w:w="28" w:type="dxa"/>
            </w:tcMar>
            <w:vAlign w:val="center"/>
          </w:tcPr>
          <w:p w14:paraId="0AC8091D"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124C11"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Strony przetargu</w:t>
            </w:r>
          </w:p>
        </w:tc>
        <w:tc>
          <w:tcPr>
            <w:tcW w:w="283" w:type="dxa"/>
            <w:tcMar>
              <w:left w:w="28" w:type="dxa"/>
              <w:right w:w="28" w:type="dxa"/>
            </w:tcMar>
            <w:vAlign w:val="center"/>
          </w:tcPr>
          <w:p w14:paraId="53FCFA4C"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2B1B1272"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Zamawiający i Wykonawca;</w:t>
            </w:r>
          </w:p>
        </w:tc>
      </w:tr>
      <w:tr w:rsidR="00A01D1D" w:rsidRPr="00771A33" w14:paraId="4404E086" w14:textId="77777777" w:rsidTr="003F1850">
        <w:tc>
          <w:tcPr>
            <w:tcW w:w="993" w:type="dxa"/>
            <w:shd w:val="clear" w:color="auto" w:fill="DEEAF6" w:themeFill="accent1" w:themeFillTint="33"/>
            <w:tcMar>
              <w:left w:w="28" w:type="dxa"/>
              <w:right w:w="28" w:type="dxa"/>
            </w:tcMar>
            <w:vAlign w:val="center"/>
          </w:tcPr>
          <w:p w14:paraId="294920CC"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57BE8F4"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Komisja Przetargowa</w:t>
            </w:r>
          </w:p>
        </w:tc>
        <w:tc>
          <w:tcPr>
            <w:tcW w:w="283" w:type="dxa"/>
            <w:tcMar>
              <w:left w:w="28" w:type="dxa"/>
              <w:right w:w="28" w:type="dxa"/>
            </w:tcMar>
            <w:vAlign w:val="center"/>
          </w:tcPr>
          <w:p w14:paraId="2DA4D759"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27E62ACE"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zespół powołany Uchwałą Kierownika Zamawiającego do przygotowania i przeprowadzenia postępowania </w:t>
            </w:r>
            <w:r w:rsidRPr="00771A33">
              <w:rPr>
                <w:rFonts w:ascii="Franklin Gothic Book" w:hAnsi="Franklin Gothic Book"/>
                <w:sz w:val="22"/>
                <w:szCs w:val="22"/>
              </w:rPr>
              <w:t xml:space="preserve">o udzieleniu zamówienia publicznego na </w:t>
            </w:r>
            <w:r w:rsidRPr="00771A33">
              <w:rPr>
                <w:rFonts w:ascii="Franklin Gothic Book" w:hAnsi="Franklin Gothic Book" w:cs="Arial"/>
                <w:sz w:val="22"/>
                <w:szCs w:val="22"/>
              </w:rPr>
              <w:t>Przedmiot Zamówienia</w:t>
            </w:r>
          </w:p>
        </w:tc>
      </w:tr>
      <w:tr w:rsidR="00A01D1D" w:rsidRPr="00771A33" w14:paraId="193EBCB1" w14:textId="77777777" w:rsidTr="003F1850">
        <w:tc>
          <w:tcPr>
            <w:tcW w:w="993" w:type="dxa"/>
            <w:shd w:val="clear" w:color="auto" w:fill="DEEAF6" w:themeFill="accent1" w:themeFillTint="33"/>
            <w:tcMar>
              <w:left w:w="28" w:type="dxa"/>
              <w:right w:w="28" w:type="dxa"/>
            </w:tcMar>
            <w:vAlign w:val="center"/>
          </w:tcPr>
          <w:p w14:paraId="0A265DA8"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CE3BBDC"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Ustawa</w:t>
            </w:r>
          </w:p>
        </w:tc>
        <w:tc>
          <w:tcPr>
            <w:tcW w:w="283" w:type="dxa"/>
            <w:tcMar>
              <w:left w:w="28" w:type="dxa"/>
              <w:right w:w="28" w:type="dxa"/>
            </w:tcMar>
            <w:vAlign w:val="center"/>
          </w:tcPr>
          <w:p w14:paraId="47AAF237"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041AF53C" w14:textId="1B1EB48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Ustawa z dnia 29 stycznia 2004r. - Prawo zamówień publicznych (</w:t>
            </w:r>
            <w:r w:rsidRPr="00771A33">
              <w:rPr>
                <w:rFonts w:ascii="Franklin Gothic Book" w:hAnsi="Franklin Gothic Book" w:cs="Arial"/>
                <w:bCs/>
                <w:sz w:val="22"/>
                <w:szCs w:val="22"/>
              </w:rPr>
              <w:t xml:space="preserve">Dz. U. z </w:t>
            </w:r>
            <w:r w:rsidR="00C6174E" w:rsidRPr="009B27FA">
              <w:rPr>
                <w:rFonts w:ascii="Franklin Gothic Book" w:hAnsi="Franklin Gothic Book" w:cs="Arial"/>
                <w:bCs/>
                <w:sz w:val="22"/>
                <w:szCs w:val="22"/>
              </w:rPr>
              <w:t>201</w:t>
            </w:r>
            <w:r w:rsidR="00C6174E">
              <w:rPr>
                <w:rFonts w:ascii="Franklin Gothic Book" w:hAnsi="Franklin Gothic Book" w:cs="Arial"/>
                <w:bCs/>
                <w:sz w:val="22"/>
                <w:szCs w:val="22"/>
              </w:rPr>
              <w:t>7</w:t>
            </w:r>
            <w:r w:rsidR="00C6174E" w:rsidRPr="009B27FA">
              <w:rPr>
                <w:rFonts w:ascii="Franklin Gothic Book" w:hAnsi="Franklin Gothic Book" w:cs="Arial"/>
                <w:bCs/>
                <w:sz w:val="22"/>
                <w:szCs w:val="22"/>
              </w:rPr>
              <w:t xml:space="preserve"> r. poz. </w:t>
            </w:r>
            <w:r w:rsidR="00C6174E">
              <w:rPr>
                <w:rFonts w:ascii="Franklin Gothic Book" w:hAnsi="Franklin Gothic Book" w:cs="Arial"/>
                <w:bCs/>
                <w:sz w:val="22"/>
                <w:szCs w:val="22"/>
              </w:rPr>
              <w:t>1579</w:t>
            </w:r>
            <w:r w:rsidRPr="00771A33">
              <w:rPr>
                <w:rFonts w:ascii="Franklin Gothic Book" w:hAnsi="Franklin Gothic Book" w:cs="Arial"/>
                <w:bCs/>
                <w:sz w:val="22"/>
                <w:szCs w:val="22"/>
              </w:rPr>
              <w:t>; ze zm.)</w:t>
            </w:r>
            <w:r w:rsidRPr="00771A33">
              <w:rPr>
                <w:rFonts w:ascii="Franklin Gothic Book" w:hAnsi="Franklin Gothic Book" w:cs="Arial"/>
                <w:sz w:val="22"/>
                <w:szCs w:val="22"/>
              </w:rPr>
              <w:t>;</w:t>
            </w:r>
          </w:p>
        </w:tc>
      </w:tr>
      <w:tr w:rsidR="006A5D8C" w:rsidRPr="00771A33" w14:paraId="086CBBCF" w14:textId="77777777" w:rsidTr="003F1850">
        <w:tc>
          <w:tcPr>
            <w:tcW w:w="993" w:type="dxa"/>
            <w:shd w:val="clear" w:color="auto" w:fill="DEEAF6" w:themeFill="accent1" w:themeFillTint="33"/>
            <w:tcMar>
              <w:left w:w="28" w:type="dxa"/>
              <w:right w:w="28" w:type="dxa"/>
            </w:tcMar>
            <w:vAlign w:val="center"/>
          </w:tcPr>
          <w:p w14:paraId="16D98721" w14:textId="77777777" w:rsidR="006A5D8C" w:rsidRPr="00771A33"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21B2A3" w14:textId="77777777" w:rsidR="006A5D8C" w:rsidRPr="00771A33" w:rsidRDefault="006A5D8C"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KC</w:t>
            </w:r>
          </w:p>
        </w:tc>
        <w:tc>
          <w:tcPr>
            <w:tcW w:w="283" w:type="dxa"/>
            <w:tcMar>
              <w:left w:w="28" w:type="dxa"/>
              <w:right w:w="28" w:type="dxa"/>
            </w:tcMar>
            <w:vAlign w:val="center"/>
          </w:tcPr>
          <w:p w14:paraId="51CEF327" w14:textId="77777777" w:rsidR="006A5D8C" w:rsidRPr="00771A33" w:rsidRDefault="006A5D8C"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0B52F424" w14:textId="77777777" w:rsidR="006A5D8C" w:rsidRPr="00771A33" w:rsidRDefault="006A5D8C"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Ustawa z dnia 23 kwietnia 1964 r. Kodeks cywilny (Dz. U. z 2017 r., poz. 459 ze zm.)</w:t>
            </w:r>
          </w:p>
        </w:tc>
      </w:tr>
      <w:tr w:rsidR="00A01D1D" w:rsidRPr="00771A33" w14:paraId="67042F66" w14:textId="77777777" w:rsidTr="003F1850">
        <w:tc>
          <w:tcPr>
            <w:tcW w:w="993" w:type="dxa"/>
            <w:shd w:val="clear" w:color="auto" w:fill="DEEAF6" w:themeFill="accent1" w:themeFillTint="33"/>
            <w:tcMar>
              <w:left w:w="28" w:type="dxa"/>
              <w:right w:w="28" w:type="dxa"/>
            </w:tcMar>
            <w:vAlign w:val="center"/>
          </w:tcPr>
          <w:p w14:paraId="4E6DA68D"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F9B4B75"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Rozporządzenie</w:t>
            </w:r>
          </w:p>
        </w:tc>
        <w:tc>
          <w:tcPr>
            <w:tcW w:w="283" w:type="dxa"/>
            <w:tcMar>
              <w:left w:w="28" w:type="dxa"/>
              <w:right w:w="28" w:type="dxa"/>
            </w:tcMar>
            <w:vAlign w:val="center"/>
          </w:tcPr>
          <w:p w14:paraId="63AAB858"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276EF6F0" w14:textId="71031E29" w:rsidR="00A01D1D" w:rsidRPr="00771A33" w:rsidRDefault="00A01D1D" w:rsidP="00664B35">
            <w:pPr>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Rozporządzenie </w:t>
            </w:r>
            <w:r w:rsidR="00222370">
              <w:rPr>
                <w:rFonts w:ascii="Franklin Gothic Book" w:hAnsi="Franklin Gothic Book" w:cs="Arial"/>
                <w:sz w:val="22"/>
                <w:szCs w:val="22"/>
              </w:rPr>
              <w:t>Ministra Rozwoju</w:t>
            </w:r>
            <w:r w:rsidR="00222370" w:rsidRPr="009B27FA">
              <w:rPr>
                <w:rFonts w:ascii="Franklin Gothic Book" w:hAnsi="Franklin Gothic Book" w:cs="Arial"/>
                <w:sz w:val="22"/>
                <w:szCs w:val="22"/>
              </w:rPr>
              <w:t xml:space="preserve"> </w:t>
            </w:r>
            <w:r w:rsidRPr="00771A33">
              <w:rPr>
                <w:rFonts w:ascii="Franklin Gothic Book" w:hAnsi="Franklin Gothic Book" w:cs="Arial"/>
                <w:sz w:val="22"/>
                <w:szCs w:val="22"/>
              </w:rPr>
              <w:t>z dnia 26 lipca 2016 r. w sprawie rodzajów dokumentów, jakich może żądać Zamawiający od Wykonawcy w postępowaniu o udzielenie zamówienia (Dz.U.2016.1126);</w:t>
            </w:r>
          </w:p>
        </w:tc>
      </w:tr>
      <w:tr w:rsidR="00A01D1D" w:rsidRPr="00771A33" w14:paraId="7685F104" w14:textId="77777777" w:rsidTr="003F1850">
        <w:tc>
          <w:tcPr>
            <w:tcW w:w="993" w:type="dxa"/>
            <w:shd w:val="clear" w:color="auto" w:fill="DEEAF6" w:themeFill="accent1" w:themeFillTint="33"/>
            <w:tcMar>
              <w:left w:w="28" w:type="dxa"/>
              <w:right w:w="28" w:type="dxa"/>
            </w:tcMar>
            <w:vAlign w:val="center"/>
          </w:tcPr>
          <w:p w14:paraId="269B5092"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F6EB5D3"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Cena</w:t>
            </w:r>
          </w:p>
        </w:tc>
        <w:tc>
          <w:tcPr>
            <w:tcW w:w="283" w:type="dxa"/>
            <w:tcMar>
              <w:left w:w="28" w:type="dxa"/>
              <w:right w:w="28" w:type="dxa"/>
            </w:tcMar>
            <w:vAlign w:val="center"/>
          </w:tcPr>
          <w:p w14:paraId="45422FC0"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172EB943" w14:textId="77777777" w:rsidR="00A01D1D" w:rsidRPr="00771A33" w:rsidRDefault="00A01D1D" w:rsidP="003F1850">
            <w:pPr>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A01D1D" w:rsidRPr="00771A33" w14:paraId="4DBF9738" w14:textId="77777777" w:rsidTr="003F1850">
        <w:tc>
          <w:tcPr>
            <w:tcW w:w="993" w:type="dxa"/>
            <w:shd w:val="clear" w:color="auto" w:fill="DEEAF6" w:themeFill="accent1" w:themeFillTint="33"/>
            <w:tcMar>
              <w:left w:w="28" w:type="dxa"/>
              <w:right w:w="28" w:type="dxa"/>
            </w:tcMar>
            <w:vAlign w:val="center"/>
          </w:tcPr>
          <w:p w14:paraId="0B7C10B4"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9992BF"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Cena Netto</w:t>
            </w:r>
          </w:p>
        </w:tc>
        <w:tc>
          <w:tcPr>
            <w:tcW w:w="283" w:type="dxa"/>
            <w:tcMar>
              <w:left w:w="28" w:type="dxa"/>
              <w:right w:w="28" w:type="dxa"/>
            </w:tcMar>
            <w:vAlign w:val="center"/>
          </w:tcPr>
          <w:p w14:paraId="6B9F7C8E"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607A4540" w14:textId="77777777" w:rsidR="00A01D1D" w:rsidRPr="00771A33" w:rsidRDefault="00A01D1D" w:rsidP="003F1850">
            <w:pPr>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cena za Przedmiot Zamówienia, nie zawierająca podatku VAT;</w:t>
            </w:r>
          </w:p>
        </w:tc>
      </w:tr>
      <w:tr w:rsidR="00A01D1D" w:rsidRPr="00771A33" w14:paraId="7E77FBE9" w14:textId="77777777" w:rsidTr="003F1850">
        <w:tc>
          <w:tcPr>
            <w:tcW w:w="993" w:type="dxa"/>
            <w:shd w:val="clear" w:color="auto" w:fill="DEEAF6" w:themeFill="accent1" w:themeFillTint="33"/>
            <w:tcMar>
              <w:left w:w="28" w:type="dxa"/>
              <w:right w:w="28" w:type="dxa"/>
            </w:tcMar>
            <w:vAlign w:val="center"/>
          </w:tcPr>
          <w:p w14:paraId="4A19198F" w14:textId="77777777" w:rsidR="00A01D1D" w:rsidRPr="00771A33"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FF6511A" w14:textId="77777777" w:rsidR="00A01D1D" w:rsidRPr="00771A33" w:rsidRDefault="00A01D1D" w:rsidP="003F1850">
            <w:pPr>
              <w:spacing w:line="240" w:lineRule="auto"/>
              <w:rPr>
                <w:rFonts w:ascii="Franklin Gothic Book" w:hAnsi="Franklin Gothic Book" w:cs="Arial"/>
                <w:b/>
                <w:sz w:val="22"/>
                <w:szCs w:val="22"/>
              </w:rPr>
            </w:pPr>
            <w:r w:rsidRPr="00771A33">
              <w:rPr>
                <w:rFonts w:ascii="Franklin Gothic Book" w:hAnsi="Franklin Gothic Book" w:cs="Arial"/>
                <w:b/>
                <w:sz w:val="22"/>
                <w:szCs w:val="22"/>
              </w:rPr>
              <w:t>Cena Brutto</w:t>
            </w:r>
          </w:p>
        </w:tc>
        <w:tc>
          <w:tcPr>
            <w:tcW w:w="283" w:type="dxa"/>
            <w:tcMar>
              <w:left w:w="28" w:type="dxa"/>
              <w:right w:w="28" w:type="dxa"/>
            </w:tcMar>
            <w:vAlign w:val="center"/>
          </w:tcPr>
          <w:p w14:paraId="6792173A" w14:textId="77777777" w:rsidR="00A01D1D" w:rsidRPr="00771A33" w:rsidRDefault="00A01D1D" w:rsidP="003F1850">
            <w:pPr>
              <w:spacing w:line="240" w:lineRule="auto"/>
              <w:jc w:val="both"/>
              <w:rPr>
                <w:rFonts w:ascii="Franklin Gothic Book" w:hAnsi="Franklin Gothic Book" w:cs="Arial"/>
                <w:sz w:val="22"/>
                <w:szCs w:val="22"/>
              </w:rPr>
            </w:pPr>
            <w:r w:rsidRPr="00771A33">
              <w:rPr>
                <w:rFonts w:ascii="Franklin Gothic Book" w:hAnsi="Franklin Gothic Book" w:cs="Arial"/>
                <w:sz w:val="22"/>
                <w:szCs w:val="22"/>
              </w:rPr>
              <w:t>-</w:t>
            </w:r>
          </w:p>
        </w:tc>
        <w:tc>
          <w:tcPr>
            <w:tcW w:w="6575" w:type="dxa"/>
            <w:tcMar>
              <w:left w:w="28" w:type="dxa"/>
              <w:right w:w="28" w:type="dxa"/>
            </w:tcMar>
            <w:vAlign w:val="center"/>
          </w:tcPr>
          <w:p w14:paraId="6A920288" w14:textId="77777777" w:rsidR="00A01D1D" w:rsidRPr="00771A33" w:rsidRDefault="00A01D1D" w:rsidP="003F1850">
            <w:pPr>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cena za Przedmiot Zamówienia, zawierająca podatek VAT wg stawki obowiązującej na dzień składania ofert; </w:t>
            </w:r>
          </w:p>
        </w:tc>
      </w:tr>
    </w:tbl>
    <w:p w14:paraId="5C08180C" w14:textId="77777777" w:rsidR="00A01D1D" w:rsidRPr="00771A33" w:rsidRDefault="00A01D1D" w:rsidP="00A01D1D">
      <w:pPr>
        <w:pStyle w:val="Nagwek2"/>
        <w:spacing w:line="240" w:lineRule="auto"/>
        <w:ind w:left="0"/>
        <w:jc w:val="both"/>
        <w:rPr>
          <w:rFonts w:ascii="Franklin Gothic Book" w:hAnsi="Franklin Gothic Book" w:cs="Arial"/>
          <w:sz w:val="22"/>
          <w:szCs w:val="22"/>
        </w:rPr>
      </w:pPr>
    </w:p>
    <w:p w14:paraId="3D8F6EAF" w14:textId="77777777" w:rsidR="00A01D1D" w:rsidRPr="00771A33"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71A33">
        <w:rPr>
          <w:rFonts w:ascii="Franklin Gothic Book" w:hAnsi="Franklin Gothic Book" w:cs="Arial"/>
          <w:b/>
        </w:rPr>
        <w:t>Rozdział II. WPROWADZENIE</w:t>
      </w:r>
    </w:p>
    <w:p w14:paraId="4295FFBF" w14:textId="77777777" w:rsidR="00A01D1D" w:rsidRPr="00771A33"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1A33">
        <w:rPr>
          <w:rFonts w:ascii="Franklin Gothic Book" w:hAnsi="Franklin Gothic Book" w:cs="Arial"/>
        </w:rPr>
        <w:t>Enea Połaniec S.A. z siedzibą w Zawadzie 26, 28–230 Połaniec, zwana dalej również Zamawiającym, zaprasza do złożenia Oferty na „</w:t>
      </w:r>
      <w:r w:rsidR="00F475F2" w:rsidRPr="00771A33">
        <w:rPr>
          <w:rFonts w:ascii="Franklin Gothic Book" w:hAnsi="Franklin Gothic Book" w:cs="Arial"/>
        </w:rPr>
        <w:t>Projekt, dostawę, montaż i uruchomienie kompletnej instalacji katalitycznego odazotowania spalin dla bloku energetycznego nr 5</w:t>
      </w:r>
      <w:r w:rsidR="002018C1" w:rsidRPr="00771A33">
        <w:rPr>
          <w:rFonts w:ascii="Franklin Gothic Book" w:hAnsi="Franklin Gothic Book" w:cs="Arial"/>
        </w:rPr>
        <w:t xml:space="preserve"> w Enea Połaniec S.A.</w:t>
      </w:r>
      <w:r w:rsidRPr="00771A33">
        <w:rPr>
          <w:rFonts w:ascii="Franklin Gothic Book" w:hAnsi="Franklin Gothic Book" w:cs="Arial"/>
        </w:rPr>
        <w:t>” w ramach przetargu nieograniczonego organizowanego zgodnie z Ustawą.</w:t>
      </w:r>
    </w:p>
    <w:p w14:paraId="0F8129DE" w14:textId="77777777" w:rsidR="00AB4F10" w:rsidRPr="00771A33"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1A33">
        <w:rPr>
          <w:rFonts w:ascii="Franklin Gothic Book" w:hAnsi="Franklin Gothic Book" w:cs="Arial"/>
        </w:rPr>
        <w:t>Miejscem realizacji zamówienia jest siedziba Zamawiającego</w:t>
      </w:r>
      <w:r w:rsidR="004603A1" w:rsidRPr="00771A33">
        <w:rPr>
          <w:rFonts w:ascii="Franklin Gothic Book" w:hAnsi="Franklin Gothic Book" w:cs="Arial"/>
        </w:rPr>
        <w:t xml:space="preserve"> oraz w zakresie prefabrykacji – w odpowiednich zakładach produkcyjnych Wykonawcy</w:t>
      </w:r>
      <w:r w:rsidRPr="00771A33">
        <w:rPr>
          <w:rFonts w:ascii="Franklin Gothic Book" w:hAnsi="Franklin Gothic Book" w:cs="Arial"/>
        </w:rPr>
        <w:t>.</w:t>
      </w:r>
    </w:p>
    <w:p w14:paraId="692FD734" w14:textId="77777777" w:rsidR="00A01D1D" w:rsidRPr="00771A33"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1A33">
        <w:rPr>
          <w:rFonts w:ascii="Franklin Gothic Book" w:hAnsi="Franklin Gothic Book" w:cs="Arial"/>
        </w:rPr>
        <w:t>Niniejsza Specyfikacja Istotnych Warunków Zamówienia (SIWZ) jest zaproszeniem i podstawą do złożenia Ofert.</w:t>
      </w:r>
    </w:p>
    <w:p w14:paraId="6B5FD083" w14:textId="77777777" w:rsidR="00A01D1D" w:rsidRPr="00771A33"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71A33">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5CF1DA3" w14:textId="50A0F9EC" w:rsidR="00A01D1D" w:rsidRPr="00771A33"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 xml:space="preserve">Do złożenia ofert uprawnieni są jedynie Wykonawcy, którzy odbyli wizję lokalną w dniu </w:t>
      </w:r>
      <w:r w:rsidR="00821A9A">
        <w:rPr>
          <w:rFonts w:ascii="Franklin Gothic Book" w:eastAsia="Times New Roman" w:hAnsi="Franklin Gothic Book" w:cs="Arial"/>
          <w:b/>
          <w:lang w:eastAsia="pl-PL"/>
        </w:rPr>
        <w:t>12</w:t>
      </w:r>
      <w:r w:rsidR="00280F44">
        <w:rPr>
          <w:rFonts w:ascii="Franklin Gothic Book" w:eastAsia="Times New Roman" w:hAnsi="Franklin Gothic Book" w:cs="Arial"/>
          <w:b/>
          <w:lang w:eastAsia="pl-PL"/>
        </w:rPr>
        <w:t>.0</w:t>
      </w:r>
      <w:r w:rsidR="00902A63">
        <w:rPr>
          <w:rFonts w:ascii="Franklin Gothic Book" w:eastAsia="Times New Roman" w:hAnsi="Franklin Gothic Book" w:cs="Arial"/>
          <w:b/>
          <w:lang w:eastAsia="pl-PL"/>
        </w:rPr>
        <w:t>4</w:t>
      </w:r>
      <w:r w:rsidR="00280F44">
        <w:rPr>
          <w:rFonts w:ascii="Franklin Gothic Book" w:eastAsia="Times New Roman" w:hAnsi="Franklin Gothic Book" w:cs="Arial"/>
          <w:b/>
          <w:lang w:eastAsia="pl-PL"/>
        </w:rPr>
        <w:t xml:space="preserve">.2018 </w:t>
      </w:r>
      <w:r w:rsidR="004603A1" w:rsidRPr="00771A33">
        <w:rPr>
          <w:rFonts w:ascii="Franklin Gothic Book" w:eastAsia="Times New Roman" w:hAnsi="Franklin Gothic Book" w:cs="Arial"/>
          <w:b/>
          <w:lang w:eastAsia="pl-PL"/>
        </w:rPr>
        <w:t>roku</w:t>
      </w:r>
      <w:r w:rsidRPr="00771A33">
        <w:rPr>
          <w:rFonts w:ascii="Franklin Gothic Book" w:eastAsia="Times New Roman" w:hAnsi="Franklin Gothic Book" w:cs="Arial"/>
          <w:lang w:eastAsia="pl-PL"/>
        </w:rPr>
        <w:t xml:space="preserve"> lub w dniu </w:t>
      </w:r>
      <w:r w:rsidR="00280F44">
        <w:rPr>
          <w:rFonts w:ascii="Franklin Gothic Book" w:eastAsia="Times New Roman" w:hAnsi="Franklin Gothic Book" w:cs="Arial"/>
          <w:b/>
          <w:lang w:eastAsia="pl-PL"/>
        </w:rPr>
        <w:t xml:space="preserve">19.04.2018 </w:t>
      </w:r>
      <w:r w:rsidR="004603A1" w:rsidRPr="00771A33">
        <w:rPr>
          <w:rFonts w:ascii="Franklin Gothic Book" w:eastAsia="Times New Roman" w:hAnsi="Franklin Gothic Book" w:cs="Arial"/>
          <w:b/>
          <w:lang w:eastAsia="pl-PL"/>
        </w:rPr>
        <w:t>roku</w:t>
      </w:r>
      <w:r w:rsidRPr="00771A33">
        <w:rPr>
          <w:rFonts w:ascii="Franklin Gothic Book" w:eastAsia="Times New Roman" w:hAnsi="Franklin Gothic Book" w:cs="Arial"/>
          <w:lang w:eastAsia="pl-PL"/>
        </w:rPr>
        <w:t xml:space="preserve"> w godz. od </w:t>
      </w:r>
      <w:r w:rsidR="005B042C" w:rsidRPr="00771A33">
        <w:rPr>
          <w:rFonts w:ascii="Franklin Gothic Book" w:eastAsia="Times New Roman" w:hAnsi="Franklin Gothic Book" w:cs="Arial"/>
          <w:b/>
          <w:lang w:eastAsia="pl-PL"/>
        </w:rPr>
        <w:t>09</w:t>
      </w:r>
      <w:r w:rsidR="004603A1" w:rsidRPr="00771A33">
        <w:rPr>
          <w:rFonts w:ascii="Franklin Gothic Book" w:eastAsia="Times New Roman" w:hAnsi="Franklin Gothic Book" w:cs="Arial"/>
          <w:b/>
          <w:lang w:eastAsia="pl-PL"/>
        </w:rPr>
        <w:t>:00</w:t>
      </w:r>
      <w:r w:rsidR="004603A1" w:rsidRPr="00771A33">
        <w:rPr>
          <w:rFonts w:ascii="Franklin Gothic Book" w:eastAsia="Times New Roman" w:hAnsi="Franklin Gothic Book" w:cs="Arial"/>
          <w:lang w:eastAsia="pl-PL"/>
        </w:rPr>
        <w:t xml:space="preserve"> </w:t>
      </w:r>
      <w:r w:rsidRPr="00771A33">
        <w:rPr>
          <w:rFonts w:ascii="Franklin Gothic Book" w:eastAsia="Times New Roman" w:hAnsi="Franklin Gothic Book" w:cs="Arial"/>
          <w:lang w:eastAsia="pl-PL"/>
        </w:rPr>
        <w:t xml:space="preserve">do </w:t>
      </w:r>
      <w:r w:rsidR="004603A1" w:rsidRPr="00771A33">
        <w:rPr>
          <w:rFonts w:ascii="Franklin Gothic Book" w:eastAsia="Times New Roman" w:hAnsi="Franklin Gothic Book" w:cs="Arial"/>
          <w:b/>
          <w:lang w:eastAsia="pl-PL"/>
        </w:rPr>
        <w:t>15:00</w:t>
      </w:r>
      <w:r w:rsidR="004603A1" w:rsidRPr="00771A33">
        <w:rPr>
          <w:rFonts w:ascii="Franklin Gothic Book" w:eastAsia="Times New Roman" w:hAnsi="Franklin Gothic Book" w:cs="Arial"/>
          <w:lang w:eastAsia="pl-PL"/>
        </w:rPr>
        <w:t xml:space="preserve"> </w:t>
      </w:r>
      <w:r w:rsidRPr="00771A33">
        <w:rPr>
          <w:rFonts w:ascii="Franklin Gothic Book" w:eastAsia="Times New Roman" w:hAnsi="Franklin Gothic Book" w:cs="Arial"/>
          <w:lang w:eastAsia="pl-PL"/>
        </w:rPr>
        <w:t>mającą na celu zapoznanie potencjalnych Wykonawców z ogólną topografią Elektrowni, warunkami wykonania prac i specyfiką urządzeń.</w:t>
      </w:r>
    </w:p>
    <w:p w14:paraId="05B0CD5C" w14:textId="77777777" w:rsidR="00A01D1D" w:rsidRPr="00771A33"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6AC2FF69" w14:textId="77777777" w:rsidR="00061163" w:rsidRPr="00771A33"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Zamawiający</w:t>
      </w:r>
      <w:r w:rsidR="00AB4F10" w:rsidRPr="00771A33">
        <w:rPr>
          <w:rFonts w:ascii="Franklin Gothic Book" w:eastAsia="Times New Roman" w:hAnsi="Franklin Gothic Book" w:cs="Arial"/>
          <w:lang w:eastAsia="pl-PL"/>
        </w:rPr>
        <w:t>,</w:t>
      </w:r>
      <w:r w:rsidRPr="00771A33">
        <w:rPr>
          <w:rFonts w:ascii="Franklin Gothic Book" w:eastAsia="Times New Roman" w:hAnsi="Franklin Gothic Book" w:cs="Arial"/>
          <w:lang w:eastAsia="pl-PL"/>
        </w:rPr>
        <w:t xml:space="preserve"> z uwagi na zastosowanie  w postępowaniu procedury określonej w art. 24 aa Ustawy</w:t>
      </w:r>
      <w:r w:rsidR="00AB4F10" w:rsidRPr="00771A33">
        <w:rPr>
          <w:rFonts w:ascii="Franklin Gothic Book" w:eastAsia="Times New Roman" w:hAnsi="Franklin Gothic Book" w:cs="Arial"/>
          <w:lang w:eastAsia="pl-PL"/>
        </w:rPr>
        <w:t>,</w:t>
      </w:r>
      <w:r w:rsidRPr="00771A33">
        <w:rPr>
          <w:rFonts w:ascii="Franklin Gothic Book" w:eastAsia="Times New Roman" w:hAnsi="Franklin Gothic Book" w:cs="Arial"/>
          <w:lang w:eastAsia="pl-PL"/>
        </w:rPr>
        <w:t xml:space="preserve"> przewiduje, że p</w:t>
      </w:r>
      <w:r w:rsidR="00061163" w:rsidRPr="00771A33">
        <w:rPr>
          <w:rFonts w:ascii="Franklin Gothic Book" w:eastAsia="Times New Roman" w:hAnsi="Franklin Gothic Book" w:cs="Arial"/>
          <w:lang w:eastAsia="pl-PL"/>
        </w:rPr>
        <w:t xml:space="preserve">o dokonaniu oceny </w:t>
      </w:r>
      <w:r w:rsidRPr="00771A33">
        <w:rPr>
          <w:rFonts w:ascii="Franklin Gothic Book" w:eastAsia="Times New Roman" w:hAnsi="Franklin Gothic Book" w:cs="Arial"/>
          <w:lang w:eastAsia="pl-PL"/>
        </w:rPr>
        <w:t>o</w:t>
      </w:r>
      <w:r w:rsidR="00061163" w:rsidRPr="00771A33">
        <w:rPr>
          <w:rFonts w:ascii="Franklin Gothic Book" w:eastAsia="Times New Roman" w:hAnsi="Franklin Gothic Book" w:cs="Arial"/>
          <w:lang w:eastAsia="pl-PL"/>
        </w:rPr>
        <w:t>fert, w celu wyboru Najkorzystniejszej Oferty zostanie przeprowadzona aukcja elektroniczna</w:t>
      </w:r>
      <w:r w:rsidRPr="00771A33">
        <w:rPr>
          <w:rFonts w:ascii="Franklin Gothic Book" w:eastAsia="Times New Roman" w:hAnsi="Franklin Gothic Book" w:cs="Arial"/>
          <w:lang w:eastAsia="pl-PL"/>
        </w:rPr>
        <w:t xml:space="preserve">. Warunkiem przeprowadzenia aukcji </w:t>
      </w:r>
      <w:r w:rsidRPr="00771A33">
        <w:rPr>
          <w:rFonts w:ascii="Franklin Gothic Book" w:eastAsia="Times New Roman" w:hAnsi="Franklin Gothic Book" w:cs="Arial"/>
          <w:lang w:eastAsia="pl-PL"/>
        </w:rPr>
        <w:lastRenderedPageBreak/>
        <w:t>elektronicznej jest</w:t>
      </w:r>
      <w:r w:rsidR="009505F6" w:rsidRPr="00771A33">
        <w:rPr>
          <w:rFonts w:ascii="Franklin Gothic Book" w:eastAsia="Times New Roman" w:hAnsi="Franklin Gothic Book" w:cs="Arial"/>
          <w:lang w:eastAsia="pl-PL"/>
        </w:rPr>
        <w:t xml:space="preserve"> to</w:t>
      </w:r>
      <w:r w:rsidRPr="00771A33">
        <w:rPr>
          <w:rFonts w:ascii="Franklin Gothic Book" w:eastAsia="Times New Roman" w:hAnsi="Franklin Gothic Book" w:cs="Arial"/>
          <w:lang w:eastAsia="pl-PL"/>
        </w:rPr>
        <w:t>, że w postępowaniu</w:t>
      </w:r>
      <w:r w:rsidR="00061163" w:rsidRPr="00771A33">
        <w:rPr>
          <w:rFonts w:ascii="Franklin Gothic Book" w:eastAsia="Times New Roman" w:hAnsi="Franklin Gothic Book" w:cs="Arial"/>
          <w:lang w:eastAsia="pl-PL"/>
        </w:rPr>
        <w:t xml:space="preserve"> złożone będą co najmniej 2 </w:t>
      </w:r>
      <w:r w:rsidR="009505F6" w:rsidRPr="00771A33">
        <w:rPr>
          <w:rFonts w:ascii="Franklin Gothic Book" w:eastAsia="Times New Roman" w:hAnsi="Franklin Gothic Book" w:cs="Arial"/>
          <w:lang w:eastAsia="pl-PL"/>
        </w:rPr>
        <w:t>o</w:t>
      </w:r>
      <w:r w:rsidR="00061163" w:rsidRPr="00771A33">
        <w:rPr>
          <w:rFonts w:ascii="Franklin Gothic Book" w:eastAsia="Times New Roman" w:hAnsi="Franklin Gothic Book" w:cs="Arial"/>
          <w:lang w:eastAsia="pl-PL"/>
        </w:rPr>
        <w:t>ferty niepodlegające odrzuceniu (art. 91a ust. 1 Ustawy).</w:t>
      </w:r>
      <w:r w:rsidRPr="00771A33">
        <w:rPr>
          <w:rFonts w:ascii="Franklin Gothic Book" w:eastAsia="Times New Roman" w:hAnsi="Franklin Gothic Book" w:cs="Arial"/>
          <w:lang w:eastAsia="pl-PL"/>
        </w:rPr>
        <w:t xml:space="preserve"> </w:t>
      </w:r>
    </w:p>
    <w:p w14:paraId="55CD59CD" w14:textId="77777777" w:rsidR="00A01D1D" w:rsidRPr="00771A33"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771A33">
        <w:rPr>
          <w:rFonts w:ascii="Franklin Gothic Book" w:eastAsia="Times New Roman" w:hAnsi="Franklin Gothic Book" w:cs="Arial"/>
          <w:lang w:eastAsia="pl-PL"/>
        </w:rPr>
        <w:t>.</w:t>
      </w:r>
    </w:p>
    <w:p w14:paraId="41FAF493" w14:textId="77777777" w:rsidR="00A01D1D" w:rsidRPr="00771A33"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771A33">
        <w:rPr>
          <w:rFonts w:ascii="Franklin Gothic Book" w:hAnsi="Franklin Gothic Book" w:cs="Arial"/>
          <w:b/>
        </w:rPr>
        <w:t>Rozdział III. NUMER POSTĘPOWANIA</w:t>
      </w:r>
    </w:p>
    <w:p w14:paraId="538582D8" w14:textId="77777777" w:rsidR="00A01D1D" w:rsidRPr="00771A33"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71A33">
        <w:rPr>
          <w:rFonts w:ascii="Franklin Gothic Book" w:hAnsi="Franklin Gothic Book" w:cs="Arial"/>
        </w:rPr>
        <w:t xml:space="preserve">Postępowanie o udzielenie zamówienia, którego dotyczy niniejszy dokument oznaczone jest numerem </w:t>
      </w:r>
      <w:r w:rsidRPr="00771A33">
        <w:rPr>
          <w:rFonts w:ascii="Franklin Gothic Book" w:hAnsi="Franklin Gothic Book" w:cs="Arial"/>
          <w:b/>
        </w:rPr>
        <w:t>DZ/PZP/</w:t>
      </w:r>
      <w:r w:rsidR="00F475F2" w:rsidRPr="00771A33">
        <w:rPr>
          <w:rFonts w:ascii="Franklin Gothic Book" w:hAnsi="Franklin Gothic Book" w:cs="Arial"/>
          <w:b/>
        </w:rPr>
        <w:t>2</w:t>
      </w:r>
      <w:r w:rsidRPr="00771A33">
        <w:rPr>
          <w:rFonts w:ascii="Franklin Gothic Book" w:hAnsi="Franklin Gothic Book" w:cs="Arial"/>
          <w:b/>
        </w:rPr>
        <w:t>/</w:t>
      </w:r>
      <w:r w:rsidR="00F475F2" w:rsidRPr="00771A33">
        <w:rPr>
          <w:rFonts w:ascii="Franklin Gothic Book" w:hAnsi="Franklin Gothic Book" w:cs="Arial"/>
          <w:b/>
        </w:rPr>
        <w:t>2018</w:t>
      </w:r>
      <w:r w:rsidRPr="00771A33">
        <w:rPr>
          <w:rFonts w:ascii="Franklin Gothic Book" w:hAnsi="Franklin Gothic Book" w:cs="Arial"/>
        </w:rPr>
        <w:t>.</w:t>
      </w:r>
    </w:p>
    <w:p w14:paraId="43F97155" w14:textId="77777777" w:rsidR="00A01D1D" w:rsidRPr="00771A33"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71A33">
        <w:rPr>
          <w:rFonts w:ascii="Franklin Gothic Book" w:hAnsi="Franklin Gothic Book" w:cs="Arial"/>
        </w:rPr>
        <w:t>Wykonawcy we wszystkich kontaktach z Zamawiającym powinni powoływać się na powyższy numer.</w:t>
      </w:r>
    </w:p>
    <w:p w14:paraId="537DB40D" w14:textId="77777777" w:rsidR="00A01D1D" w:rsidRPr="00771A33"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71A33">
        <w:rPr>
          <w:rFonts w:ascii="Franklin Gothic Book" w:hAnsi="Franklin Gothic Book" w:cs="Arial"/>
          <w:b/>
        </w:rPr>
        <w:t>Rozdział IV. OPIS PRZEDMIOTU ZAMÓWIENIA</w:t>
      </w:r>
    </w:p>
    <w:p w14:paraId="18713F53" w14:textId="77777777" w:rsidR="00A01D1D" w:rsidRPr="00771A33" w:rsidRDefault="00A01D1D" w:rsidP="00A01D1D">
      <w:pPr>
        <w:pStyle w:val="Akapitzlist"/>
        <w:numPr>
          <w:ilvl w:val="1"/>
          <w:numId w:val="2"/>
        </w:numPr>
        <w:spacing w:line="240" w:lineRule="auto"/>
        <w:jc w:val="both"/>
        <w:rPr>
          <w:rFonts w:ascii="Franklin Gothic Book" w:hAnsi="Franklin Gothic Book" w:cs="Arial"/>
          <w:lang w:eastAsia="ja-JP"/>
        </w:rPr>
      </w:pPr>
      <w:r w:rsidRPr="00771A33">
        <w:rPr>
          <w:rFonts w:ascii="Franklin Gothic Book" w:hAnsi="Franklin Gothic Book" w:cs="Arial"/>
          <w:lang w:eastAsia="ja-JP"/>
        </w:rPr>
        <w:t xml:space="preserve">Przedmiot Zamówienia został zdefiniowany w punkcie 1.6 Części I SIWZ. </w:t>
      </w:r>
    </w:p>
    <w:p w14:paraId="4B971C82" w14:textId="77777777" w:rsidR="00A01D1D" w:rsidRPr="00771A33" w:rsidRDefault="00A01D1D" w:rsidP="00A01D1D">
      <w:pPr>
        <w:pStyle w:val="Akapitzlist"/>
        <w:numPr>
          <w:ilvl w:val="1"/>
          <w:numId w:val="2"/>
        </w:numPr>
        <w:spacing w:line="240" w:lineRule="auto"/>
        <w:jc w:val="both"/>
        <w:rPr>
          <w:rFonts w:ascii="Franklin Gothic Book" w:hAnsi="Franklin Gothic Book" w:cs="Arial"/>
          <w:lang w:eastAsia="ja-JP"/>
        </w:rPr>
      </w:pPr>
      <w:r w:rsidRPr="00771A33">
        <w:rPr>
          <w:rFonts w:ascii="Franklin Gothic Book" w:hAnsi="Franklin Gothic Book" w:cs="Arial"/>
          <w:lang w:eastAsia="ja-JP"/>
        </w:rPr>
        <w:t>Przedmiot Zamówienia obejmuje :</w:t>
      </w:r>
    </w:p>
    <w:p w14:paraId="7F2D7A65"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Wykonanie Projektu Budowlanego/Aneksu do Projektu Budowlanego</w:t>
      </w:r>
    </w:p>
    <w:p w14:paraId="0EBD665C"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Uzyskanie prawomocnego Pozwolenia na Budowę/zmiany Pozwolenia na Budowę</w:t>
      </w:r>
    </w:p>
    <w:p w14:paraId="130CA008"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Wykonanie dokumentacji wykonawczej Instalacji SCR wraz z uzyskaniem wszystkich niezbędnych dokumentów wymaganych prawem.</w:t>
      </w:r>
    </w:p>
    <w:p w14:paraId="666406C1"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Wykonanie pełnych badań projektowych Instalacji SCR.</w:t>
      </w:r>
    </w:p>
    <w:p w14:paraId="26640EA1"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 xml:space="preserve"> Wyprodukowanie i zmontowanie elementów składowych Instalacji SCR w zakładach producenta.</w:t>
      </w:r>
    </w:p>
    <w:p w14:paraId="6791FB45"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Dostarczenie elementów Instalacji SCR do Zamawiającego.</w:t>
      </w:r>
    </w:p>
    <w:p w14:paraId="66617C87"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Montaż Instalacji SCR u Zamawiającego.</w:t>
      </w:r>
    </w:p>
    <w:p w14:paraId="44F3278D"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Przeprowadzenie kontroli i prób eksploatacyjnych Instalacji SCR u Zamawiającego.</w:t>
      </w:r>
    </w:p>
    <w:p w14:paraId="3F412444"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Przeprowadzenie odbiorów częściowych elementów składowych Instalacji SCR.</w:t>
      </w:r>
    </w:p>
    <w:p w14:paraId="41190897"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Przeprowadzenie pomiarów gwarancyjnych i odbioru końcowego Instalacji SCR.</w:t>
      </w:r>
    </w:p>
    <w:p w14:paraId="786B520F" w14:textId="77777777" w:rsidR="00C42E3A" w:rsidRPr="00771A33" w:rsidRDefault="00C42E3A" w:rsidP="00EC1822">
      <w:pPr>
        <w:pStyle w:val="Akapitzlist"/>
        <w:numPr>
          <w:ilvl w:val="2"/>
          <w:numId w:val="2"/>
        </w:numPr>
        <w:spacing w:line="240" w:lineRule="auto"/>
        <w:jc w:val="both"/>
        <w:rPr>
          <w:rFonts w:ascii="Franklin Gothic Book" w:hAnsi="Franklin Gothic Book" w:cs="Arial"/>
          <w:b/>
          <w:lang w:eastAsia="ja-JP"/>
        </w:rPr>
      </w:pPr>
      <w:r w:rsidRPr="00771A33">
        <w:rPr>
          <w:rFonts w:ascii="Franklin Gothic Book" w:hAnsi="Franklin Gothic Book" w:cs="Arial"/>
          <w:lang w:eastAsia="ja-JP"/>
        </w:rPr>
        <w:t>Przedłożenie Zamawiającemu dokumentacji powykonawczej.</w:t>
      </w:r>
    </w:p>
    <w:p w14:paraId="4837F50C" w14:textId="77777777" w:rsidR="00A01D1D" w:rsidRPr="00771A33" w:rsidRDefault="00A01D1D" w:rsidP="00EC1822">
      <w:pPr>
        <w:pStyle w:val="Akapitzlist"/>
        <w:spacing w:line="240" w:lineRule="auto"/>
        <w:ind w:left="1224"/>
        <w:jc w:val="both"/>
        <w:rPr>
          <w:rFonts w:ascii="Franklin Gothic Book" w:hAnsi="Franklin Gothic Book" w:cs="Arial"/>
          <w:lang w:eastAsia="ja-JP"/>
        </w:rPr>
      </w:pPr>
    </w:p>
    <w:p w14:paraId="25C0A0E8" w14:textId="77777777" w:rsidR="00A01D1D" w:rsidRPr="00771A33" w:rsidRDefault="00A01D1D" w:rsidP="00A01D1D">
      <w:pPr>
        <w:pStyle w:val="Akapitzlist"/>
        <w:numPr>
          <w:ilvl w:val="1"/>
          <w:numId w:val="2"/>
        </w:numPr>
        <w:spacing w:line="240" w:lineRule="auto"/>
        <w:jc w:val="both"/>
        <w:rPr>
          <w:rFonts w:ascii="Franklin Gothic Book" w:hAnsi="Franklin Gothic Book" w:cs="Arial"/>
          <w:lang w:eastAsia="ja-JP"/>
        </w:rPr>
      </w:pPr>
      <w:r w:rsidRPr="00771A33">
        <w:rPr>
          <w:rFonts w:ascii="Franklin Gothic Book" w:hAnsi="Franklin Gothic Book" w:cs="Arial"/>
          <w:lang w:eastAsia="ja-JP"/>
        </w:rPr>
        <w:t>Szczegółowy zakres Przedmiotu Zamówienia oraz warunki jego wykonania zostały określone w Części II SIWZ</w:t>
      </w:r>
      <w:r w:rsidR="003676CF" w:rsidRPr="00771A33">
        <w:rPr>
          <w:rFonts w:ascii="Franklin Gothic Book" w:hAnsi="Franklin Gothic Book" w:cs="Arial"/>
          <w:lang w:eastAsia="ja-JP"/>
        </w:rPr>
        <w:t>.</w:t>
      </w:r>
    </w:p>
    <w:p w14:paraId="69E9AC0F" w14:textId="7BFB8D58" w:rsidR="00A01D1D" w:rsidRPr="00771A33" w:rsidRDefault="00A01D1D" w:rsidP="00717B10">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771A33">
        <w:rPr>
          <w:rFonts w:ascii="Franklin Gothic Book" w:hAnsi="Franklin Gothic Book"/>
          <w:b w:val="0"/>
          <w:sz w:val="22"/>
          <w:szCs w:val="22"/>
        </w:rPr>
        <w:t xml:space="preserve">W ramach przedmiotowego postępowania Zamawiający </w:t>
      </w:r>
      <w:r w:rsidR="004820DD" w:rsidRPr="00771A33">
        <w:rPr>
          <w:rFonts w:ascii="Franklin Gothic Book" w:hAnsi="Franklin Gothic Book"/>
          <w:b w:val="0"/>
          <w:sz w:val="22"/>
          <w:szCs w:val="22"/>
        </w:rPr>
        <w:t>nie przewidział</w:t>
      </w:r>
      <w:r w:rsidRPr="00771A33">
        <w:rPr>
          <w:rFonts w:ascii="Franklin Gothic Book" w:hAnsi="Franklin Gothic Book"/>
          <w:b w:val="0"/>
          <w:sz w:val="22"/>
          <w:szCs w:val="22"/>
        </w:rPr>
        <w:t xml:space="preserve"> praw</w:t>
      </w:r>
      <w:r w:rsidR="0016199A" w:rsidRPr="00771A33">
        <w:rPr>
          <w:rFonts w:ascii="Franklin Gothic Book" w:hAnsi="Franklin Gothic Book"/>
          <w:b w:val="0"/>
          <w:sz w:val="22"/>
          <w:szCs w:val="22"/>
        </w:rPr>
        <w:t>a</w:t>
      </w:r>
      <w:r w:rsidRPr="00771A33">
        <w:rPr>
          <w:rFonts w:ascii="Franklin Gothic Book" w:hAnsi="Franklin Gothic Book"/>
          <w:b w:val="0"/>
          <w:sz w:val="22"/>
          <w:szCs w:val="22"/>
        </w:rPr>
        <w:t xml:space="preserve"> opcji.</w:t>
      </w:r>
    </w:p>
    <w:p w14:paraId="447ABC1A" w14:textId="77777777" w:rsidR="00A01D1D" w:rsidRPr="00771A33" w:rsidRDefault="00A01D1D" w:rsidP="00A01D1D">
      <w:pPr>
        <w:pStyle w:val="Akapitzlist"/>
        <w:spacing w:line="240" w:lineRule="auto"/>
        <w:ind w:left="792"/>
        <w:jc w:val="both"/>
        <w:rPr>
          <w:rFonts w:ascii="Franklin Gothic Book" w:hAnsi="Franklin Gothic Book" w:cs="Arial"/>
          <w:lang w:eastAsia="ja-JP"/>
        </w:rPr>
      </w:pPr>
    </w:p>
    <w:p w14:paraId="338F0691" w14:textId="77777777" w:rsidR="00A01D1D" w:rsidRPr="00771A33"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71A33">
        <w:rPr>
          <w:rFonts w:ascii="Franklin Gothic Book" w:hAnsi="Franklin Gothic Book" w:cs="Arial"/>
          <w:b/>
        </w:rPr>
        <w:t xml:space="preserve">Rozdział V. </w:t>
      </w:r>
      <w:r w:rsidRPr="00771A33">
        <w:rPr>
          <w:rFonts w:ascii="Franklin Gothic Book" w:eastAsia="Times New Roman" w:hAnsi="Franklin Gothic Book" w:cs="Arial"/>
          <w:b/>
          <w:kern w:val="28"/>
          <w:lang w:eastAsia="pl-PL"/>
        </w:rPr>
        <w:t>SKŁADANIE OFERT CZĘŚCIOWYCH I WARIANTOWYCH</w:t>
      </w:r>
    </w:p>
    <w:p w14:paraId="10FBA958" w14:textId="629BF787" w:rsidR="00A01D1D" w:rsidRPr="00771A33" w:rsidRDefault="00A01D1D" w:rsidP="00A01D1D">
      <w:pPr>
        <w:pStyle w:val="Akapitzlist"/>
        <w:numPr>
          <w:ilvl w:val="1"/>
          <w:numId w:val="3"/>
        </w:numPr>
        <w:spacing w:line="240" w:lineRule="auto"/>
        <w:jc w:val="both"/>
        <w:rPr>
          <w:rFonts w:ascii="Franklin Gothic Book" w:hAnsi="Franklin Gothic Book" w:cs="Arial"/>
          <w:lang w:eastAsia="ja-JP"/>
        </w:rPr>
      </w:pPr>
      <w:r w:rsidRPr="00771A33">
        <w:rPr>
          <w:rFonts w:ascii="Franklin Gothic Book" w:hAnsi="Franklin Gothic Book" w:cs="Arial"/>
          <w:lang w:eastAsia="ja-JP"/>
        </w:rPr>
        <w:t xml:space="preserve">Zamawiający </w:t>
      </w:r>
      <w:r w:rsidR="003676CF" w:rsidRPr="00771A33">
        <w:rPr>
          <w:rFonts w:ascii="Franklin Gothic Book" w:hAnsi="Franklin Gothic Book" w:cs="Arial"/>
          <w:lang w:eastAsia="ja-JP"/>
        </w:rPr>
        <w:t xml:space="preserve">nie </w:t>
      </w:r>
      <w:r w:rsidRPr="00771A33">
        <w:rPr>
          <w:rFonts w:ascii="Franklin Gothic Book" w:hAnsi="Franklin Gothic Book" w:cs="Arial"/>
          <w:lang w:eastAsia="ja-JP"/>
        </w:rPr>
        <w:t>dopuszcza składani</w:t>
      </w:r>
      <w:r w:rsidR="00F06E1A">
        <w:rPr>
          <w:rFonts w:ascii="Franklin Gothic Book" w:hAnsi="Franklin Gothic Book" w:cs="Arial"/>
          <w:lang w:eastAsia="ja-JP"/>
        </w:rPr>
        <w:t>a</w:t>
      </w:r>
      <w:r w:rsidRPr="00771A33">
        <w:rPr>
          <w:rFonts w:ascii="Franklin Gothic Book" w:hAnsi="Franklin Gothic Book" w:cs="Arial"/>
          <w:lang w:eastAsia="ja-JP"/>
        </w:rPr>
        <w:t xml:space="preserve"> Ofert częściowych na poszczególne części/Pakiety:</w:t>
      </w:r>
    </w:p>
    <w:p w14:paraId="219C3F15" w14:textId="77777777" w:rsidR="00A01D1D" w:rsidRPr="00771A33" w:rsidRDefault="00A01D1D" w:rsidP="00A01D1D">
      <w:pPr>
        <w:pStyle w:val="Akapitzlist"/>
        <w:numPr>
          <w:ilvl w:val="1"/>
          <w:numId w:val="3"/>
        </w:numPr>
        <w:spacing w:line="240" w:lineRule="auto"/>
        <w:jc w:val="both"/>
        <w:rPr>
          <w:rFonts w:ascii="Franklin Gothic Book" w:hAnsi="Franklin Gothic Book" w:cs="Arial"/>
          <w:lang w:eastAsia="ja-JP"/>
        </w:rPr>
      </w:pPr>
      <w:r w:rsidRPr="00771A33">
        <w:rPr>
          <w:rFonts w:ascii="Franklin Gothic Book" w:hAnsi="Franklin Gothic Book" w:cs="Arial"/>
          <w:lang w:eastAsia="ja-JP"/>
        </w:rPr>
        <w:t>Zamawiający nie dopuszcza składania Ofert wariantowych.</w:t>
      </w:r>
    </w:p>
    <w:p w14:paraId="022CBF41" w14:textId="77777777" w:rsidR="00A01D1D" w:rsidRPr="00771A33"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71A33">
        <w:rPr>
          <w:rFonts w:ascii="Franklin Gothic Book" w:hAnsi="Franklin Gothic Book" w:cs="Arial"/>
          <w:b/>
        </w:rPr>
        <w:t>Rozdział VI. REALIZACJA PRZEDMIOTU ZAMÓWIENIA</w:t>
      </w:r>
    </w:p>
    <w:p w14:paraId="09B1E40D" w14:textId="77777777" w:rsidR="00A01D1D" w:rsidRPr="00771A33" w:rsidRDefault="00A01D1D" w:rsidP="00A01D1D">
      <w:pPr>
        <w:pStyle w:val="Akapitzlist"/>
        <w:numPr>
          <w:ilvl w:val="1"/>
          <w:numId w:val="3"/>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Miejsce realizacji zamówienia: Enea Elektrownia Połaniec Spółka Akcyjna, Zawada 26, 28-230 Połaniec, Polska.</w:t>
      </w:r>
    </w:p>
    <w:p w14:paraId="08868C7D" w14:textId="1A79A17D" w:rsidR="00A01D1D" w:rsidRPr="00771A33" w:rsidRDefault="00A01D1D" w:rsidP="00A01D1D">
      <w:pPr>
        <w:pStyle w:val="Akapitzlist"/>
        <w:numPr>
          <w:ilvl w:val="1"/>
          <w:numId w:val="3"/>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Termin obowiązywania um</w:t>
      </w:r>
      <w:r w:rsidR="00486550" w:rsidRPr="00771A33">
        <w:rPr>
          <w:rFonts w:ascii="Franklin Gothic Book" w:hAnsi="Franklin Gothic Book" w:cs="Arial"/>
        </w:rPr>
        <w:t>owy</w:t>
      </w:r>
      <w:r w:rsidRPr="00771A33">
        <w:rPr>
          <w:rFonts w:ascii="Franklin Gothic Book" w:hAnsi="Franklin Gothic Book" w:cs="Arial"/>
        </w:rPr>
        <w:t xml:space="preserve">: </w:t>
      </w:r>
      <w:r w:rsidR="00951CD6" w:rsidRPr="00771A33">
        <w:rPr>
          <w:rFonts w:ascii="Franklin Gothic Book" w:hAnsi="Franklin Gothic Book" w:cs="Arial"/>
        </w:rPr>
        <w:t xml:space="preserve">od dnia </w:t>
      </w:r>
      <w:r w:rsidR="00CD4526" w:rsidRPr="00771A33">
        <w:rPr>
          <w:rFonts w:ascii="Franklin Gothic Book" w:hAnsi="Franklin Gothic Book" w:cs="Arial"/>
        </w:rPr>
        <w:t>podpisania Umowy</w:t>
      </w:r>
      <w:r w:rsidR="00951CD6" w:rsidRPr="00771A33">
        <w:rPr>
          <w:rFonts w:ascii="Franklin Gothic Book" w:hAnsi="Franklin Gothic Book" w:cs="Arial"/>
        </w:rPr>
        <w:t xml:space="preserve"> do dnia</w:t>
      </w:r>
      <w:r w:rsidR="00334F60" w:rsidRPr="00771A33">
        <w:rPr>
          <w:rFonts w:ascii="Franklin Gothic Book" w:hAnsi="Franklin Gothic Book" w:cs="Arial"/>
        </w:rPr>
        <w:t xml:space="preserve"> 31.12.2019 </w:t>
      </w:r>
      <w:r w:rsidR="00951CD6" w:rsidRPr="00771A33">
        <w:rPr>
          <w:rFonts w:ascii="Franklin Gothic Book" w:hAnsi="Franklin Gothic Book" w:cs="Arial"/>
        </w:rPr>
        <w:t>roku.</w:t>
      </w:r>
    </w:p>
    <w:p w14:paraId="2CC83FA4" w14:textId="77777777" w:rsidR="00A01D1D" w:rsidRPr="00771A33" w:rsidRDefault="00A01D1D" w:rsidP="00A01D1D">
      <w:pPr>
        <w:pStyle w:val="Akapitzlist"/>
        <w:numPr>
          <w:ilvl w:val="1"/>
          <w:numId w:val="3"/>
        </w:numPr>
        <w:spacing w:line="240" w:lineRule="auto"/>
        <w:jc w:val="both"/>
        <w:rPr>
          <w:rFonts w:ascii="Franklin Gothic Book" w:hAnsi="Franklin Gothic Book"/>
        </w:rPr>
      </w:pPr>
      <w:r w:rsidRPr="00771A33">
        <w:rPr>
          <w:rFonts w:ascii="Franklin Gothic Book" w:hAnsi="Franklin Gothic Book" w:cs="Arial"/>
        </w:rPr>
        <w:t xml:space="preserve">Przedmiot zamówienia będzie realizowany na podstawie Części II SIWZ pt. ZAKRES RZECZOWY I TECHNICZNY. </w:t>
      </w:r>
    </w:p>
    <w:p w14:paraId="193E2F8E" w14:textId="77777777" w:rsidR="00A01D1D" w:rsidRPr="00771A33" w:rsidRDefault="00A01D1D" w:rsidP="00A01D1D">
      <w:pPr>
        <w:pStyle w:val="Akapitzlist"/>
        <w:spacing w:line="240" w:lineRule="auto"/>
        <w:ind w:left="792"/>
        <w:jc w:val="both"/>
        <w:rPr>
          <w:rFonts w:ascii="Franklin Gothic Book" w:hAnsi="Franklin Gothic Book"/>
        </w:rPr>
      </w:pPr>
      <w:r w:rsidRPr="00771A33">
        <w:rPr>
          <w:rFonts w:ascii="Franklin Gothic Book" w:hAnsi="Franklin Gothic Book" w:cs="Arial"/>
        </w:rPr>
        <w:t xml:space="preserve">Umowa na wykonanie przedmiotu zamówienia (wg wzoru stanowiącego Część </w:t>
      </w:r>
      <w:r w:rsidRPr="00771A33">
        <w:rPr>
          <w:rFonts w:ascii="Franklin Gothic Book" w:hAnsi="Franklin Gothic Book"/>
        </w:rPr>
        <w:t>III SIWZ</w:t>
      </w:r>
      <w:r w:rsidR="00951CD6" w:rsidRPr="00771A33">
        <w:rPr>
          <w:rFonts w:ascii="Franklin Gothic Book" w:hAnsi="Franklin Gothic Book"/>
        </w:rPr>
        <w:t>)</w:t>
      </w:r>
      <w:r w:rsidR="003676CF" w:rsidRPr="00771A33">
        <w:rPr>
          <w:rFonts w:ascii="Franklin Gothic Book" w:hAnsi="Franklin Gothic Book"/>
        </w:rPr>
        <w:t>.</w:t>
      </w:r>
    </w:p>
    <w:p w14:paraId="01B31748" w14:textId="77777777" w:rsidR="00A01D1D" w:rsidRPr="00771A33" w:rsidRDefault="00A01D1D" w:rsidP="00A01D1D">
      <w:pPr>
        <w:pStyle w:val="Akapitzlist"/>
        <w:numPr>
          <w:ilvl w:val="1"/>
          <w:numId w:val="3"/>
        </w:numPr>
        <w:spacing w:line="240" w:lineRule="auto"/>
        <w:jc w:val="both"/>
        <w:rPr>
          <w:rFonts w:ascii="Franklin Gothic Book" w:hAnsi="Franklin Gothic Book" w:cs="Arial"/>
          <w:b/>
          <w:lang w:eastAsia="ja-JP"/>
        </w:rPr>
      </w:pPr>
      <w:r w:rsidRPr="00771A33">
        <w:rPr>
          <w:rFonts w:ascii="Franklin Gothic Book" w:hAnsi="Franklin Gothic Book" w:cs="Arial"/>
        </w:rPr>
        <w:t xml:space="preserve"> </w:t>
      </w:r>
      <w:r w:rsidR="00AE040E" w:rsidRPr="00771A33">
        <w:rPr>
          <w:rFonts w:ascii="Franklin Gothic Book" w:hAnsi="Franklin Gothic Book" w:cs="Arial"/>
        </w:rPr>
        <w:t xml:space="preserve">Część </w:t>
      </w:r>
      <w:r w:rsidR="00AE040E" w:rsidRPr="00771A33">
        <w:rPr>
          <w:rFonts w:ascii="Franklin Gothic Book" w:hAnsi="Franklin Gothic Book"/>
        </w:rPr>
        <w:t xml:space="preserve">III SIWZ </w:t>
      </w:r>
      <w:r w:rsidRPr="00771A33">
        <w:rPr>
          <w:rFonts w:ascii="Franklin Gothic Book" w:hAnsi="Franklin Gothic Book" w:cs="Arial"/>
        </w:rPr>
        <w:t>zostan</w:t>
      </w:r>
      <w:r w:rsidR="003676CF" w:rsidRPr="00771A33">
        <w:rPr>
          <w:rFonts w:ascii="Franklin Gothic Book" w:hAnsi="Franklin Gothic Book" w:cs="Arial"/>
        </w:rPr>
        <w:t>ie</w:t>
      </w:r>
      <w:r w:rsidRPr="00771A33">
        <w:rPr>
          <w:rFonts w:ascii="Franklin Gothic Book" w:hAnsi="Franklin Gothic Book" w:cs="Arial"/>
        </w:rPr>
        <w:t xml:space="preserve"> przedstawion</w:t>
      </w:r>
      <w:r w:rsidR="003676CF" w:rsidRPr="00771A33">
        <w:rPr>
          <w:rFonts w:ascii="Franklin Gothic Book" w:hAnsi="Franklin Gothic Book" w:cs="Arial"/>
        </w:rPr>
        <w:t>a</w:t>
      </w:r>
      <w:r w:rsidRPr="00771A33">
        <w:rPr>
          <w:rFonts w:ascii="Franklin Gothic Book" w:hAnsi="Franklin Gothic Book" w:cs="Arial"/>
        </w:rPr>
        <w:t xml:space="preserve"> Wykonawcy do podpisania.</w:t>
      </w:r>
    </w:p>
    <w:p w14:paraId="4E90DD94" w14:textId="77777777" w:rsidR="00A01D1D" w:rsidRPr="00771A33" w:rsidRDefault="00A01D1D" w:rsidP="00A01D1D">
      <w:pPr>
        <w:pStyle w:val="Akapitzlist"/>
        <w:numPr>
          <w:ilvl w:val="1"/>
          <w:numId w:val="3"/>
        </w:numPr>
        <w:spacing w:line="240" w:lineRule="auto"/>
        <w:jc w:val="both"/>
        <w:rPr>
          <w:rFonts w:ascii="Franklin Gothic Book" w:hAnsi="Franklin Gothic Book" w:cs="Arial"/>
          <w:b/>
          <w:lang w:eastAsia="ja-JP"/>
        </w:rPr>
      </w:pPr>
      <w:r w:rsidRPr="00771A33">
        <w:rPr>
          <w:rFonts w:ascii="Franklin Gothic Book" w:hAnsi="Franklin Gothic Book"/>
        </w:rPr>
        <w:t>Zamawiający nie przewiduje możliwości udzielenia zamówień, o których mowa w art. 67 ust. 1 pkt 6</w:t>
      </w:r>
      <w:r w:rsidR="0016199A" w:rsidRPr="00771A33">
        <w:rPr>
          <w:rFonts w:ascii="Franklin Gothic Book" w:hAnsi="Franklin Gothic Book"/>
        </w:rPr>
        <w:t xml:space="preserve"> i </w:t>
      </w:r>
      <w:r w:rsidRPr="00771A33">
        <w:rPr>
          <w:rFonts w:ascii="Franklin Gothic Book" w:hAnsi="Franklin Gothic Book"/>
        </w:rPr>
        <w:t>7 Ustawy</w:t>
      </w:r>
      <w:r w:rsidRPr="00771A33">
        <w:rPr>
          <w:rFonts w:ascii="Franklin Gothic Book" w:hAnsi="Franklin Gothic Book" w:cs="Arial"/>
        </w:rPr>
        <w:t>.</w:t>
      </w:r>
    </w:p>
    <w:p w14:paraId="269147FE" w14:textId="77777777" w:rsidR="00A01D1D" w:rsidRPr="00771A33"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71A33">
        <w:rPr>
          <w:rFonts w:ascii="Franklin Gothic Book" w:hAnsi="Franklin Gothic Book" w:cs="Arial"/>
          <w:b/>
        </w:rPr>
        <w:t>Rozdział VII. OPIS WARUNKÓW UDZIAŁU W POSTĘPOWANIU ORAZ OPIS SPOSOBU DOKONYWANIA OCENY SPEŁNIENIA TYCH WARUNKÓW</w:t>
      </w:r>
    </w:p>
    <w:p w14:paraId="2E83A1DB" w14:textId="77777777" w:rsidR="00A01D1D" w:rsidRPr="00771A33" w:rsidRDefault="00A01D1D" w:rsidP="00A01D1D">
      <w:pPr>
        <w:pStyle w:val="Akapitzlist"/>
        <w:numPr>
          <w:ilvl w:val="1"/>
          <w:numId w:val="3"/>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 xml:space="preserve">O udzielenie zamówienia mogą ubiegać się Wykonawcy, którzy: </w:t>
      </w:r>
    </w:p>
    <w:p w14:paraId="0AE52C73" w14:textId="77777777" w:rsidR="00A01D1D" w:rsidRPr="00771A33" w:rsidRDefault="00A01D1D" w:rsidP="003913A8">
      <w:pPr>
        <w:pStyle w:val="Akapitzlist"/>
        <w:shd w:val="clear" w:color="auto" w:fill="E5E5E5" w:themeFill="background1"/>
        <w:spacing w:line="240" w:lineRule="auto"/>
        <w:ind w:left="1224"/>
        <w:jc w:val="both"/>
        <w:rPr>
          <w:rFonts w:ascii="Franklin Gothic Book" w:hAnsi="Franklin Gothic Book" w:cs="Arial"/>
          <w:b/>
          <w:lang w:eastAsia="ja-JP"/>
        </w:rPr>
      </w:pPr>
      <w:r w:rsidRPr="00771A33">
        <w:rPr>
          <w:rFonts w:ascii="Franklin Gothic Book" w:hAnsi="Franklin Gothic Book" w:cs="Arial"/>
          <w:bCs/>
        </w:rPr>
        <w:t>nie podlegają wykluczeniu na podstawie art. 24 ust. 1 pkt. 12-23 Ustawy oraz art. 24 ust. 5 pkt 1 i 8 Ustawy.</w:t>
      </w:r>
    </w:p>
    <w:p w14:paraId="14E6DBBF" w14:textId="77777777" w:rsidR="00A01D1D" w:rsidRPr="00771A33" w:rsidRDefault="00A01D1D" w:rsidP="00A01D1D">
      <w:pPr>
        <w:pStyle w:val="Akapitzlist"/>
        <w:numPr>
          <w:ilvl w:val="2"/>
          <w:numId w:val="3"/>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spełniają warunki udziału w postępowaniu</w:t>
      </w:r>
      <w:r w:rsidR="00F8650C" w:rsidRPr="00771A33">
        <w:rPr>
          <w:rFonts w:ascii="Franklin Gothic Book" w:hAnsi="Franklin Gothic Book" w:cs="Arial"/>
        </w:rPr>
        <w:t xml:space="preserve"> w zakresie</w:t>
      </w:r>
      <w:r w:rsidRPr="00771A33">
        <w:rPr>
          <w:rFonts w:ascii="Franklin Gothic Book" w:hAnsi="Franklin Gothic Book" w:cs="Arial"/>
        </w:rPr>
        <w:t xml:space="preserve">: </w:t>
      </w:r>
    </w:p>
    <w:p w14:paraId="7788E90D" w14:textId="492891E7" w:rsidR="00A01D1D" w:rsidRPr="00771A33" w:rsidRDefault="005055ED" w:rsidP="00BE40FC">
      <w:pPr>
        <w:pStyle w:val="Akapitzlist"/>
        <w:shd w:val="clear" w:color="auto" w:fill="E5E5E5" w:themeFill="background1"/>
        <w:spacing w:after="0" w:line="240" w:lineRule="auto"/>
        <w:ind w:left="1843" w:hanging="851"/>
        <w:jc w:val="both"/>
        <w:rPr>
          <w:rFonts w:ascii="Franklin Gothic Book" w:hAnsi="Franklin Gothic Book"/>
          <w:lang w:eastAsia="ja-JP"/>
        </w:rPr>
      </w:pPr>
      <w:r w:rsidRPr="00771A33">
        <w:rPr>
          <w:rFonts w:ascii="Franklin Gothic Book" w:hAnsi="Franklin Gothic Book" w:cs="Arial"/>
          <w:bCs/>
        </w:rPr>
        <w:lastRenderedPageBreak/>
        <w:t xml:space="preserve">7.1.1.1. </w:t>
      </w:r>
      <w:r w:rsidR="00BE40FC" w:rsidRPr="00771A33">
        <w:rPr>
          <w:rFonts w:ascii="Franklin Gothic Book" w:hAnsi="Franklin Gothic Book" w:cs="Arial"/>
          <w:bCs/>
        </w:rPr>
        <w:t xml:space="preserve"> </w:t>
      </w:r>
      <w:r w:rsidR="00A01D1D" w:rsidRPr="00771A33">
        <w:rPr>
          <w:rFonts w:ascii="Franklin Gothic Book" w:hAnsi="Franklin Gothic Book" w:cs="Arial"/>
          <w:bCs/>
        </w:rPr>
        <w:t xml:space="preserve">sytuacji ekonomicznej lub finansowej. Wykonawca spełni warunek jeżeli wykaże, że dla </w:t>
      </w:r>
      <w:r w:rsidR="003676CF" w:rsidRPr="00771A33">
        <w:rPr>
          <w:rFonts w:ascii="Franklin Gothic Book" w:hAnsi="Franklin Gothic Book" w:cs="Arial"/>
          <w:bCs/>
        </w:rPr>
        <w:t xml:space="preserve">niniejszego </w:t>
      </w:r>
      <w:r w:rsidR="00A01D1D" w:rsidRPr="00771A33">
        <w:rPr>
          <w:rFonts w:ascii="Franklin Gothic Book" w:hAnsi="Franklin Gothic Book" w:cs="Arial"/>
          <w:bCs/>
        </w:rPr>
        <w:t>zamówienia</w:t>
      </w:r>
      <w:r w:rsidR="003676CF" w:rsidRPr="00771A33">
        <w:rPr>
          <w:rFonts w:ascii="Franklin Gothic Book" w:hAnsi="Franklin Gothic Book" w:cs="Arial"/>
          <w:bCs/>
        </w:rPr>
        <w:t xml:space="preserve"> </w:t>
      </w:r>
      <w:r w:rsidR="00A01D1D" w:rsidRPr="00771A33">
        <w:rPr>
          <w:rFonts w:ascii="Franklin Gothic Book" w:hAnsi="Franklin Gothic Book" w:cs="Arial"/>
          <w:bCs/>
        </w:rPr>
        <w:t xml:space="preserve">posiada dostęp do środków finansowych lub zdolność kredytową, odpowiednią do wykonania przedmiotowego zamówienia co najmniej: </w:t>
      </w:r>
      <w:r w:rsidR="0016199A" w:rsidRPr="00771A33">
        <w:rPr>
          <w:rFonts w:ascii="Franklin Gothic Book" w:hAnsi="Franklin Gothic Book" w:cs="Arial"/>
          <w:bCs/>
        </w:rPr>
        <w:t>30</w:t>
      </w:r>
      <w:r w:rsidR="00C0445E" w:rsidRPr="00771A33">
        <w:rPr>
          <w:rFonts w:ascii="Franklin Gothic Book" w:hAnsi="Franklin Gothic Book" w:cs="Arial"/>
          <w:bCs/>
        </w:rPr>
        <w:t>.</w:t>
      </w:r>
      <w:r w:rsidR="0016199A" w:rsidRPr="00771A33">
        <w:rPr>
          <w:rFonts w:ascii="Franklin Gothic Book" w:hAnsi="Franklin Gothic Book" w:cs="Arial"/>
          <w:bCs/>
        </w:rPr>
        <w:t>000</w:t>
      </w:r>
      <w:r w:rsidR="00C0445E" w:rsidRPr="00771A33">
        <w:rPr>
          <w:rFonts w:ascii="Franklin Gothic Book" w:hAnsi="Franklin Gothic Book" w:cs="Arial"/>
          <w:bCs/>
        </w:rPr>
        <w:t>.</w:t>
      </w:r>
      <w:r w:rsidR="0016199A" w:rsidRPr="00771A33">
        <w:rPr>
          <w:rFonts w:ascii="Franklin Gothic Book" w:hAnsi="Franklin Gothic Book" w:cs="Arial"/>
          <w:bCs/>
        </w:rPr>
        <w:t>000</w:t>
      </w:r>
      <w:r w:rsidR="00C0445E" w:rsidRPr="00771A33">
        <w:rPr>
          <w:rFonts w:ascii="Franklin Gothic Book" w:hAnsi="Franklin Gothic Book" w:cs="Arial"/>
          <w:bCs/>
        </w:rPr>
        <w:t>,00</w:t>
      </w:r>
      <w:r w:rsidR="0016199A" w:rsidRPr="00771A33">
        <w:rPr>
          <w:rFonts w:ascii="Franklin Gothic Book" w:hAnsi="Franklin Gothic Book" w:cs="Arial"/>
          <w:bCs/>
        </w:rPr>
        <w:t xml:space="preserve"> </w:t>
      </w:r>
      <w:r w:rsidR="00A01D1D" w:rsidRPr="00771A33">
        <w:rPr>
          <w:rFonts w:ascii="Franklin Gothic Book" w:hAnsi="Franklin Gothic Book" w:cs="Arial"/>
          <w:bCs/>
        </w:rPr>
        <w:t>PLN netto. W przypadku Wykonawców wspólnie ubiegających się o udzielenie zamówienia informację może złożyć jeden lub kilka podmiotów łącznie spełniających powyższy warunek.</w:t>
      </w:r>
      <w:r w:rsidR="00A01D1D" w:rsidRPr="00771A33">
        <w:rPr>
          <w:rFonts w:ascii="Franklin Gothic Book" w:hAnsi="Franklin Gothic Book"/>
        </w:rPr>
        <w:t>.</w:t>
      </w:r>
    </w:p>
    <w:p w14:paraId="5A61A08A" w14:textId="77777777" w:rsidR="001C2014" w:rsidRPr="00771A33" w:rsidRDefault="001C2014" w:rsidP="005876BC">
      <w:pPr>
        <w:shd w:val="clear" w:color="auto" w:fill="E5E5E5" w:themeFill="background1"/>
        <w:spacing w:line="240" w:lineRule="auto"/>
        <w:ind w:left="1778"/>
        <w:jc w:val="both"/>
        <w:rPr>
          <w:rFonts w:ascii="Franklin Gothic Book" w:hAnsi="Franklin Gothic Book" w:cs="Arial"/>
          <w:color w:val="5B9BD5" w:themeColor="accent1"/>
          <w:sz w:val="22"/>
          <w:szCs w:val="22"/>
        </w:rPr>
      </w:pPr>
      <w:r w:rsidRPr="00771A33">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E58C20B" w14:textId="77777777" w:rsidR="001C2014" w:rsidRPr="00771A33" w:rsidRDefault="001C2014" w:rsidP="005876BC">
      <w:pPr>
        <w:pStyle w:val="Akapitzlist"/>
        <w:spacing w:line="240" w:lineRule="auto"/>
        <w:ind w:left="2138"/>
        <w:jc w:val="both"/>
        <w:rPr>
          <w:rFonts w:ascii="Franklin Gothic Book" w:hAnsi="Franklin Gothic Book" w:cs="Arial"/>
          <w:lang w:eastAsia="ja-JP"/>
        </w:rPr>
      </w:pPr>
    </w:p>
    <w:p w14:paraId="5E19201F" w14:textId="77777777" w:rsidR="0015008D" w:rsidRPr="00771A33" w:rsidRDefault="00A01D1D" w:rsidP="00BE40FC">
      <w:pPr>
        <w:pStyle w:val="Akapitzlist"/>
        <w:numPr>
          <w:ilvl w:val="3"/>
          <w:numId w:val="55"/>
        </w:numPr>
        <w:shd w:val="clear" w:color="auto" w:fill="E5E5E5" w:themeFill="background1"/>
        <w:spacing w:after="0" w:line="240" w:lineRule="auto"/>
        <w:jc w:val="both"/>
        <w:rPr>
          <w:rFonts w:ascii="Franklin Gothic Book" w:hAnsi="Franklin Gothic Book" w:cs="Arial"/>
          <w:lang w:eastAsia="ja-JP"/>
        </w:rPr>
      </w:pPr>
      <w:r w:rsidRPr="00771A33">
        <w:rPr>
          <w:rFonts w:ascii="Franklin Gothic Book" w:hAnsi="Franklin Gothic Book" w:cs="Arial"/>
          <w:bCs/>
        </w:rPr>
        <w:t>zdolności technicznej lub zawodowej.</w:t>
      </w:r>
      <w:r w:rsidR="0015008D" w:rsidRPr="00771A33">
        <w:rPr>
          <w:rFonts w:ascii="Franklin Gothic Book" w:hAnsi="Franklin Gothic Book" w:cs="Arial"/>
          <w:bCs/>
        </w:rPr>
        <w:t>:</w:t>
      </w:r>
      <w:r w:rsidRPr="00771A33">
        <w:rPr>
          <w:rFonts w:ascii="Franklin Gothic Book" w:hAnsi="Franklin Gothic Book" w:cs="Arial"/>
          <w:bCs/>
        </w:rPr>
        <w:t xml:space="preserve"> </w:t>
      </w:r>
    </w:p>
    <w:p w14:paraId="04F2367B" w14:textId="77777777" w:rsidR="00D0080B" w:rsidRPr="00771A33" w:rsidRDefault="00A01D1D" w:rsidP="00E038B5">
      <w:pPr>
        <w:pStyle w:val="Akapitzlist"/>
        <w:numPr>
          <w:ilvl w:val="4"/>
          <w:numId w:val="55"/>
        </w:numPr>
        <w:shd w:val="clear" w:color="auto" w:fill="E5E5E5" w:themeFill="background1"/>
        <w:spacing w:line="240" w:lineRule="auto"/>
        <w:ind w:left="2496"/>
        <w:jc w:val="both"/>
        <w:rPr>
          <w:rFonts w:ascii="Franklin Gothic Book" w:hAnsi="Franklin Gothic Book" w:cs="Arial"/>
          <w:lang w:eastAsia="ja-JP"/>
        </w:rPr>
      </w:pPr>
      <w:r w:rsidRPr="00771A33">
        <w:rPr>
          <w:rFonts w:ascii="Franklin Gothic Book" w:hAnsi="Franklin Gothic Book" w:cs="Arial"/>
          <w:bCs/>
        </w:rPr>
        <w:t>Wykonawca spełni warunek jeżeli wykaże, że</w:t>
      </w:r>
      <w:r w:rsidR="00E038B5" w:rsidRPr="00771A33">
        <w:rPr>
          <w:rFonts w:ascii="Franklin Gothic Book" w:hAnsi="Franklin Gothic Book" w:cs="Arial"/>
          <w:bCs/>
        </w:rPr>
        <w:t>:</w:t>
      </w:r>
      <w:r w:rsidRPr="00771A33">
        <w:rPr>
          <w:rFonts w:ascii="Franklin Gothic Book" w:hAnsi="Franklin Gothic Book" w:cs="Arial"/>
          <w:bCs/>
        </w:rPr>
        <w:t xml:space="preserve"> </w:t>
      </w:r>
    </w:p>
    <w:p w14:paraId="5B20D1C4" w14:textId="36BF8931" w:rsidR="00C37C43" w:rsidRPr="00771A33" w:rsidRDefault="00A01D1D" w:rsidP="00E038B5">
      <w:pPr>
        <w:pStyle w:val="Akapitzlist"/>
        <w:numPr>
          <w:ilvl w:val="5"/>
          <w:numId w:val="55"/>
        </w:numPr>
        <w:shd w:val="clear" w:color="auto" w:fill="E5E5E5" w:themeFill="background1"/>
        <w:spacing w:line="240" w:lineRule="auto"/>
        <w:jc w:val="both"/>
        <w:rPr>
          <w:rFonts w:ascii="Franklin Gothic Book" w:hAnsi="Franklin Gothic Book" w:cs="Arial"/>
          <w:bCs/>
        </w:rPr>
      </w:pPr>
      <w:r w:rsidRPr="00771A33">
        <w:rPr>
          <w:rFonts w:ascii="Franklin Gothic Book" w:hAnsi="Franklin Gothic Book" w:cs="Arial"/>
          <w:bCs/>
        </w:rPr>
        <w:t xml:space="preserve">w okresie ostatnich 3 lat przed upływem terminu składania ofert, a jeżeli okres prowadzenia działalności jest krótszy – w tym okresie, </w:t>
      </w:r>
      <w:r w:rsidR="007860ED" w:rsidRPr="00771A33">
        <w:rPr>
          <w:rFonts w:ascii="Franklin Gothic Book" w:hAnsi="Franklin Gothic Book" w:cs="Arial"/>
          <w:bCs/>
        </w:rPr>
        <w:t xml:space="preserve">należycie </w:t>
      </w:r>
      <w:r w:rsidRPr="00771A33">
        <w:rPr>
          <w:rFonts w:ascii="Franklin Gothic Book" w:hAnsi="Franklin Gothic Book" w:cs="Arial"/>
          <w:bCs/>
        </w:rPr>
        <w:t xml:space="preserve">wykonał lub </w:t>
      </w:r>
      <w:r w:rsidR="007860ED" w:rsidRPr="00771A33">
        <w:rPr>
          <w:rFonts w:ascii="Franklin Gothic Book" w:hAnsi="Franklin Gothic Book" w:cs="Arial"/>
          <w:bCs/>
        </w:rPr>
        <w:t xml:space="preserve">należycie </w:t>
      </w:r>
      <w:r w:rsidRPr="00771A33">
        <w:rPr>
          <w:rFonts w:ascii="Franklin Gothic Book" w:hAnsi="Franklin Gothic Book" w:cs="Arial"/>
          <w:bCs/>
        </w:rPr>
        <w:t>wykonuje</w:t>
      </w:r>
      <w:r w:rsidR="003676CF" w:rsidRPr="00771A33">
        <w:rPr>
          <w:rFonts w:ascii="Franklin Gothic Book" w:hAnsi="Franklin Gothic Book" w:cs="Arial"/>
          <w:bCs/>
        </w:rPr>
        <w:t xml:space="preserve"> </w:t>
      </w:r>
      <w:r w:rsidRPr="00771A33">
        <w:rPr>
          <w:rFonts w:ascii="Franklin Gothic Book" w:hAnsi="Franklin Gothic Book" w:cs="Arial"/>
          <w:bCs/>
        </w:rPr>
        <w:t xml:space="preserve">co najmniej 1 </w:t>
      </w:r>
      <w:r w:rsidR="0016199A" w:rsidRPr="00771A33">
        <w:rPr>
          <w:rFonts w:ascii="Franklin Gothic Book" w:hAnsi="Franklin Gothic Book" w:cs="Arial"/>
          <w:bCs/>
        </w:rPr>
        <w:t>zamówienie</w:t>
      </w:r>
      <w:r w:rsidRPr="00771A33">
        <w:rPr>
          <w:rFonts w:ascii="Franklin Gothic Book" w:hAnsi="Franklin Gothic Book" w:cs="Arial"/>
          <w:bCs/>
        </w:rPr>
        <w:t xml:space="preserve"> polegając</w:t>
      </w:r>
      <w:r w:rsidR="006A74BF" w:rsidRPr="00771A33">
        <w:rPr>
          <w:rFonts w:ascii="Franklin Gothic Book" w:hAnsi="Franklin Gothic Book" w:cs="Arial"/>
          <w:bCs/>
        </w:rPr>
        <w:t>e</w:t>
      </w:r>
      <w:r w:rsidRPr="00771A33">
        <w:rPr>
          <w:rFonts w:ascii="Franklin Gothic Book" w:hAnsi="Franklin Gothic Book" w:cs="Arial"/>
          <w:bCs/>
        </w:rPr>
        <w:t xml:space="preserve"> na </w:t>
      </w:r>
      <w:r w:rsidR="00D0080B" w:rsidRPr="00771A33">
        <w:rPr>
          <w:rFonts w:ascii="Franklin Gothic Book" w:hAnsi="Franklin Gothic Book" w:cs="Arial"/>
          <w:bCs/>
        </w:rPr>
        <w:t xml:space="preserve">realizacji </w:t>
      </w:r>
      <w:r w:rsidRPr="00771A33">
        <w:rPr>
          <w:rFonts w:ascii="Franklin Gothic Book" w:hAnsi="Franklin Gothic Book" w:cs="Arial"/>
          <w:bCs/>
        </w:rPr>
        <w:t xml:space="preserve"> prac w zakresie </w:t>
      </w:r>
      <w:r w:rsidR="008930E6" w:rsidRPr="00771A33">
        <w:rPr>
          <w:rFonts w:ascii="Franklin Gothic Book" w:hAnsi="Franklin Gothic Book" w:cs="Arial"/>
          <w:bCs/>
        </w:rPr>
        <w:t xml:space="preserve">projektu, dostawy, montaż i uruchomienia kompletnej instalacji katalitycznego odazotowania spalin  </w:t>
      </w:r>
      <w:r w:rsidR="00A11FCE" w:rsidRPr="00771A33">
        <w:rPr>
          <w:rFonts w:ascii="Franklin Gothic Book" w:hAnsi="Franklin Gothic Book" w:cs="Arial"/>
          <w:bCs/>
        </w:rPr>
        <w:t xml:space="preserve">o wartości co najmniej </w:t>
      </w:r>
      <w:r w:rsidR="0016199A" w:rsidRPr="00771A33">
        <w:rPr>
          <w:rFonts w:ascii="Franklin Gothic Book" w:hAnsi="Franklin Gothic Book" w:cs="Arial"/>
          <w:bCs/>
        </w:rPr>
        <w:t>20</w:t>
      </w:r>
      <w:r w:rsidR="00C0445E" w:rsidRPr="00771A33">
        <w:rPr>
          <w:rFonts w:ascii="Franklin Gothic Book" w:hAnsi="Franklin Gothic Book" w:cs="Arial"/>
          <w:bCs/>
        </w:rPr>
        <w:t>.</w:t>
      </w:r>
      <w:r w:rsidR="00334F60" w:rsidRPr="00771A33">
        <w:rPr>
          <w:rFonts w:ascii="Franklin Gothic Book" w:hAnsi="Franklin Gothic Book" w:cs="Arial"/>
          <w:bCs/>
        </w:rPr>
        <w:t>000</w:t>
      </w:r>
      <w:r w:rsidR="00C0445E" w:rsidRPr="00771A33">
        <w:rPr>
          <w:rFonts w:ascii="Franklin Gothic Book" w:hAnsi="Franklin Gothic Book" w:cs="Arial"/>
          <w:bCs/>
        </w:rPr>
        <w:t>.</w:t>
      </w:r>
      <w:r w:rsidR="00334F60" w:rsidRPr="00771A33">
        <w:rPr>
          <w:rFonts w:ascii="Franklin Gothic Book" w:hAnsi="Franklin Gothic Book" w:cs="Arial"/>
          <w:bCs/>
        </w:rPr>
        <w:t>000</w:t>
      </w:r>
      <w:r w:rsidR="00C0445E" w:rsidRPr="00771A33">
        <w:rPr>
          <w:rFonts w:ascii="Franklin Gothic Book" w:hAnsi="Franklin Gothic Book" w:cs="Arial"/>
          <w:bCs/>
        </w:rPr>
        <w:t>,00</w:t>
      </w:r>
      <w:r w:rsidR="00334F60" w:rsidRPr="00771A33">
        <w:rPr>
          <w:rFonts w:ascii="Franklin Gothic Book" w:hAnsi="Franklin Gothic Book" w:cs="Arial"/>
          <w:bCs/>
        </w:rPr>
        <w:t xml:space="preserve"> </w:t>
      </w:r>
      <w:r w:rsidR="00A11FCE" w:rsidRPr="00771A33">
        <w:rPr>
          <w:rFonts w:ascii="Franklin Gothic Book" w:hAnsi="Franklin Gothic Book" w:cs="Arial"/>
          <w:bCs/>
        </w:rPr>
        <w:t xml:space="preserve">PLN </w:t>
      </w:r>
      <w:r w:rsidR="0016199A" w:rsidRPr="00771A33">
        <w:rPr>
          <w:rFonts w:ascii="Franklin Gothic Book" w:hAnsi="Franklin Gothic Book" w:cs="Arial"/>
          <w:bCs/>
        </w:rPr>
        <w:t>netto</w:t>
      </w:r>
      <w:r w:rsidR="00A11FCE" w:rsidRPr="00771A33">
        <w:rPr>
          <w:rFonts w:ascii="Franklin Gothic Book" w:hAnsi="Franklin Gothic Book" w:cs="Arial"/>
          <w:bCs/>
        </w:rPr>
        <w:t>,</w:t>
      </w:r>
      <w:r w:rsidRPr="00771A33">
        <w:rPr>
          <w:rFonts w:ascii="Franklin Gothic Book" w:hAnsi="Franklin Gothic Book" w:cs="Arial"/>
          <w:bCs/>
        </w:rPr>
        <w:t xml:space="preserve"> </w:t>
      </w:r>
    </w:p>
    <w:p w14:paraId="151C382E" w14:textId="62680CA6" w:rsidR="00D0080B" w:rsidRPr="00771A33" w:rsidRDefault="00D0080B" w:rsidP="00C0445E">
      <w:pPr>
        <w:numPr>
          <w:ilvl w:val="5"/>
          <w:numId w:val="55"/>
        </w:numPr>
        <w:shd w:val="clear" w:color="auto" w:fill="E5E5E5" w:themeFill="background1"/>
        <w:tabs>
          <w:tab w:val="clear" w:pos="3402"/>
        </w:tabs>
        <w:spacing w:after="60" w:line="240" w:lineRule="auto"/>
        <w:jc w:val="both"/>
        <w:rPr>
          <w:rFonts w:ascii="Franklin Gothic Book" w:hAnsi="Franklin Gothic Book" w:cs="Arial"/>
          <w:bCs/>
          <w:sz w:val="22"/>
          <w:szCs w:val="22"/>
        </w:rPr>
      </w:pPr>
      <w:r w:rsidRPr="00771A33">
        <w:rPr>
          <w:rFonts w:ascii="Franklin Gothic Book" w:hAnsi="Franklin Gothic Book" w:cs="Arial"/>
          <w:bCs/>
          <w:sz w:val="22"/>
          <w:szCs w:val="22"/>
        </w:rPr>
        <w:t xml:space="preserve">w okresie ostatnich 3 lat przed upływem terminu składania ofert, a jeżeli okres prowadzenia działalności jest krótszy – w tym okresie, należycie wykonał lub należycie wykonuje co najmniej 2 zamówienia polegające na instalacji </w:t>
      </w:r>
      <w:r w:rsidR="000B39B6" w:rsidRPr="00771A33">
        <w:rPr>
          <w:rFonts w:ascii="Franklin Gothic Book" w:hAnsi="Franklin Gothic Book" w:cs="Arial"/>
          <w:bCs/>
          <w:sz w:val="22"/>
          <w:szCs w:val="22"/>
        </w:rPr>
        <w:t xml:space="preserve">systemów </w:t>
      </w:r>
      <w:r w:rsidRPr="00771A33">
        <w:rPr>
          <w:rFonts w:ascii="Franklin Gothic Book" w:hAnsi="Franklin Gothic Book" w:cs="Arial"/>
          <w:bCs/>
          <w:sz w:val="22"/>
          <w:szCs w:val="22"/>
        </w:rPr>
        <w:t xml:space="preserve"> </w:t>
      </w:r>
      <w:r w:rsidR="000B39B6" w:rsidRPr="00771A33">
        <w:rPr>
          <w:rFonts w:ascii="Franklin Gothic Book" w:hAnsi="Franklin Gothic Book" w:cs="Arial"/>
          <w:bCs/>
          <w:sz w:val="22"/>
          <w:szCs w:val="22"/>
        </w:rPr>
        <w:t xml:space="preserve">analityki gazowej na obiektach energetyki zawodowej obejmujące </w:t>
      </w:r>
      <w:r w:rsidR="009F60DC" w:rsidRPr="00771A33">
        <w:rPr>
          <w:rFonts w:ascii="Franklin Gothic Book" w:hAnsi="Franklin Gothic Book" w:cs="Arial"/>
          <w:bCs/>
          <w:sz w:val="22"/>
          <w:szCs w:val="22"/>
        </w:rPr>
        <w:t>pomiar</w:t>
      </w:r>
      <w:r w:rsidR="00960F15" w:rsidRPr="00771A33">
        <w:rPr>
          <w:rFonts w:ascii="Franklin Gothic Book" w:hAnsi="Franklin Gothic Book" w:cs="Arial"/>
          <w:bCs/>
          <w:sz w:val="22"/>
          <w:szCs w:val="22"/>
        </w:rPr>
        <w:t>y</w:t>
      </w:r>
      <w:r w:rsidR="009F60DC" w:rsidRPr="00771A33">
        <w:rPr>
          <w:rFonts w:ascii="Franklin Gothic Book" w:hAnsi="Franklin Gothic Book" w:cs="Arial"/>
          <w:bCs/>
          <w:sz w:val="22"/>
          <w:szCs w:val="22"/>
        </w:rPr>
        <w:t xml:space="preserve"> </w:t>
      </w:r>
      <w:r w:rsidR="00960F15" w:rsidRPr="00771A33">
        <w:rPr>
          <w:rFonts w:ascii="Franklin Gothic Book" w:hAnsi="Franklin Gothic Book" w:cs="Arial"/>
          <w:bCs/>
          <w:sz w:val="22"/>
          <w:szCs w:val="22"/>
        </w:rPr>
        <w:t>NO, CO, O</w:t>
      </w:r>
      <w:r w:rsidR="00960F15" w:rsidRPr="00771A33">
        <w:rPr>
          <w:rFonts w:ascii="Franklin Gothic Book" w:hAnsi="Franklin Gothic Book" w:cs="Arial"/>
          <w:bCs/>
          <w:sz w:val="22"/>
          <w:szCs w:val="22"/>
          <w:vertAlign w:val="subscript"/>
        </w:rPr>
        <w:t>2</w:t>
      </w:r>
      <w:r w:rsidR="00960F15" w:rsidRPr="00771A33">
        <w:rPr>
          <w:rFonts w:ascii="Franklin Gothic Book" w:hAnsi="Franklin Gothic Book" w:cs="Arial"/>
          <w:bCs/>
          <w:sz w:val="22"/>
          <w:szCs w:val="22"/>
        </w:rPr>
        <w:t>,</w:t>
      </w:r>
      <w:r w:rsidR="00960F15" w:rsidRPr="00771A33">
        <w:rPr>
          <w:rFonts w:ascii="Franklin Gothic Book" w:hAnsi="Franklin Gothic Book" w:cs="Arial"/>
          <w:bCs/>
          <w:sz w:val="22"/>
          <w:szCs w:val="22"/>
          <w:vertAlign w:val="superscript"/>
        </w:rPr>
        <w:t xml:space="preserve"> </w:t>
      </w:r>
      <w:r w:rsidR="00960F15" w:rsidRPr="00771A33">
        <w:rPr>
          <w:rFonts w:ascii="Franklin Gothic Book" w:hAnsi="Franklin Gothic Book" w:cs="Arial"/>
          <w:bCs/>
          <w:sz w:val="22"/>
          <w:szCs w:val="22"/>
        </w:rPr>
        <w:t>SO</w:t>
      </w:r>
      <w:r w:rsidR="00960F15" w:rsidRPr="00771A33">
        <w:rPr>
          <w:rFonts w:ascii="Franklin Gothic Book" w:hAnsi="Franklin Gothic Book" w:cs="Arial"/>
          <w:bCs/>
          <w:sz w:val="22"/>
          <w:szCs w:val="22"/>
          <w:vertAlign w:val="subscript"/>
        </w:rPr>
        <w:t>2</w:t>
      </w:r>
      <w:r w:rsidR="00960F15" w:rsidRPr="00771A33">
        <w:rPr>
          <w:rFonts w:ascii="Franklin Gothic Book" w:hAnsi="Franklin Gothic Book" w:cs="Arial"/>
          <w:bCs/>
          <w:sz w:val="22"/>
          <w:szCs w:val="22"/>
        </w:rPr>
        <w:t>, NH</w:t>
      </w:r>
      <w:r w:rsidR="00960F15" w:rsidRPr="00771A33">
        <w:rPr>
          <w:rFonts w:ascii="Franklin Gothic Book" w:hAnsi="Franklin Gothic Book" w:cs="Arial"/>
          <w:bCs/>
          <w:sz w:val="22"/>
          <w:szCs w:val="22"/>
          <w:vertAlign w:val="subscript"/>
        </w:rPr>
        <w:t>3</w:t>
      </w:r>
      <w:r w:rsidR="00960F15" w:rsidRPr="00771A33">
        <w:rPr>
          <w:rFonts w:ascii="Franklin Gothic Book" w:hAnsi="Franklin Gothic Book" w:cs="Arial"/>
          <w:bCs/>
          <w:sz w:val="22"/>
          <w:szCs w:val="22"/>
        </w:rPr>
        <w:t>.</w:t>
      </w:r>
    </w:p>
    <w:p w14:paraId="76A3E65E" w14:textId="77777777" w:rsidR="00A01D1D" w:rsidRPr="00771A33" w:rsidRDefault="00A01D1D" w:rsidP="00E038B5">
      <w:pPr>
        <w:pStyle w:val="Akapitzlist"/>
        <w:numPr>
          <w:ilvl w:val="5"/>
          <w:numId w:val="55"/>
        </w:numPr>
        <w:shd w:val="clear" w:color="auto" w:fill="E5E5E5" w:themeFill="background1"/>
        <w:spacing w:line="240" w:lineRule="auto"/>
        <w:jc w:val="both"/>
        <w:rPr>
          <w:rFonts w:ascii="Franklin Gothic Book" w:hAnsi="Franklin Gothic Book" w:cs="Arial"/>
          <w:bCs/>
        </w:rPr>
      </w:pPr>
      <w:r w:rsidRPr="00771A33">
        <w:rPr>
          <w:rFonts w:ascii="Franklin Gothic Book" w:hAnsi="Franklin Gothic Book" w:cs="Arial"/>
          <w:bCs/>
        </w:rPr>
        <w:t xml:space="preserve">dysponują osobami, które będą skierowane przez wykonawcę do realizacji zamówienia, w szczególności odpowiedzialne za świadczenie </w:t>
      </w:r>
      <w:r w:rsidR="003676CF" w:rsidRPr="00771A33">
        <w:rPr>
          <w:rFonts w:ascii="Franklin Gothic Book" w:hAnsi="Franklin Gothic Book" w:cs="Arial"/>
          <w:bCs/>
        </w:rPr>
        <w:t>dostaw</w:t>
      </w:r>
      <w:r w:rsidRPr="00771A33">
        <w:rPr>
          <w:rFonts w:ascii="Franklin Gothic Book" w:hAnsi="Franklin Gothic Book" w:cs="Arial"/>
          <w:bCs/>
        </w:rPr>
        <w:t xml:space="preserve"> lub przedstawili pisemne zobowiązanie innych podmiotów do udostępnienia potencjału ludzkiego tj.:</w:t>
      </w:r>
    </w:p>
    <w:p w14:paraId="08C9A40E" w14:textId="4C022E1B" w:rsidR="00E95EAD" w:rsidRPr="00771A33" w:rsidRDefault="005F7815" w:rsidP="00E038B5">
      <w:pPr>
        <w:pStyle w:val="Akapitzlist"/>
        <w:numPr>
          <w:ilvl w:val="6"/>
          <w:numId w:val="55"/>
        </w:numPr>
        <w:shd w:val="clear" w:color="auto" w:fill="E5E5E5" w:themeFill="background1"/>
        <w:spacing w:after="0" w:line="240" w:lineRule="auto"/>
        <w:jc w:val="both"/>
        <w:rPr>
          <w:rFonts w:ascii="Franklin Gothic Book" w:hAnsi="Franklin Gothic Book" w:cs="Arial"/>
          <w:bCs/>
        </w:rPr>
      </w:pPr>
      <w:r w:rsidRPr="00771A33">
        <w:rPr>
          <w:rStyle w:val="FontStyle122"/>
          <w:rFonts w:ascii="Franklin Gothic Book" w:hAnsi="Franklin Gothic Book"/>
          <w:b w:val="0"/>
        </w:rPr>
        <w:t xml:space="preserve">Przedstawiciel Wykonawcy - mający doświadczenie na stanowisku Przedstawiciela Wykonawcy w kierowaniu przynajmniej 1 </w:t>
      </w:r>
      <w:r w:rsidR="00E038B5" w:rsidRPr="00771A33">
        <w:rPr>
          <w:rStyle w:val="FontStyle122"/>
          <w:rFonts w:ascii="Franklin Gothic Book" w:hAnsi="Franklin Gothic Book"/>
          <w:b w:val="0"/>
        </w:rPr>
        <w:t>kontraktem</w:t>
      </w:r>
      <w:r w:rsidRPr="00771A33">
        <w:rPr>
          <w:rStyle w:val="FontStyle122"/>
          <w:rFonts w:ascii="Franklin Gothic Book" w:hAnsi="Franklin Gothic Book"/>
          <w:b w:val="0"/>
        </w:rPr>
        <w:t xml:space="preserve"> na roboty budowlano-montażowe związane z budową i uruchomieniem </w:t>
      </w:r>
      <w:r w:rsidR="00492DFF" w:rsidRPr="00771A33">
        <w:rPr>
          <w:rStyle w:val="FontStyle122"/>
          <w:rFonts w:ascii="Franklin Gothic Book" w:hAnsi="Franklin Gothic Book"/>
          <w:b w:val="0"/>
        </w:rPr>
        <w:t xml:space="preserve"> </w:t>
      </w:r>
      <w:r w:rsidR="00492DFF" w:rsidRPr="00771A33">
        <w:rPr>
          <w:rFonts w:ascii="Franklin Gothic Book" w:hAnsi="Franklin Gothic Book" w:cs="Arial"/>
          <w:bCs/>
        </w:rPr>
        <w:t>kompletnej instalacji katalitycznego odazotowania spalin</w:t>
      </w:r>
      <w:r w:rsidRPr="00771A33">
        <w:rPr>
          <w:rStyle w:val="FontStyle122"/>
          <w:rFonts w:ascii="Franklin Gothic Book" w:hAnsi="Franklin Gothic Book"/>
          <w:b w:val="0"/>
        </w:rPr>
        <w:t xml:space="preserve">, o wartości nie mniejszej niż </w:t>
      </w:r>
      <w:r w:rsidR="00D33AC9" w:rsidRPr="00771A33">
        <w:rPr>
          <w:rStyle w:val="FontStyle122"/>
          <w:rFonts w:ascii="Franklin Gothic Book" w:hAnsi="Franklin Gothic Book"/>
          <w:b w:val="0"/>
        </w:rPr>
        <w:t xml:space="preserve"> </w:t>
      </w:r>
      <w:r w:rsidRPr="00771A33">
        <w:rPr>
          <w:rStyle w:val="FontStyle122"/>
          <w:rFonts w:ascii="Franklin Gothic Book" w:hAnsi="Franklin Gothic Book"/>
          <w:b w:val="0"/>
        </w:rPr>
        <w:t>20</w:t>
      </w:r>
      <w:r w:rsidR="00C0445E" w:rsidRPr="00771A33">
        <w:rPr>
          <w:rStyle w:val="FontStyle122"/>
          <w:rFonts w:ascii="Franklin Gothic Book" w:hAnsi="Franklin Gothic Book"/>
          <w:b w:val="0"/>
        </w:rPr>
        <w:t>.</w:t>
      </w:r>
      <w:r w:rsidRPr="00771A33">
        <w:rPr>
          <w:rStyle w:val="FontStyle122"/>
          <w:rFonts w:ascii="Franklin Gothic Book" w:hAnsi="Franklin Gothic Book"/>
          <w:b w:val="0"/>
        </w:rPr>
        <w:t>000</w:t>
      </w:r>
      <w:r w:rsidR="00C0445E" w:rsidRPr="00771A33">
        <w:rPr>
          <w:rStyle w:val="FontStyle122"/>
          <w:rFonts w:ascii="Franklin Gothic Book" w:hAnsi="Franklin Gothic Book"/>
          <w:b w:val="0"/>
        </w:rPr>
        <w:t>.</w:t>
      </w:r>
      <w:r w:rsidRPr="00771A33">
        <w:rPr>
          <w:rStyle w:val="FontStyle122"/>
          <w:rFonts w:ascii="Franklin Gothic Book" w:hAnsi="Franklin Gothic Book"/>
          <w:b w:val="0"/>
        </w:rPr>
        <w:t>000</w:t>
      </w:r>
      <w:r w:rsidR="00C0445E" w:rsidRPr="00771A33">
        <w:rPr>
          <w:rStyle w:val="FontStyle122"/>
          <w:rFonts w:ascii="Franklin Gothic Book" w:hAnsi="Franklin Gothic Book"/>
          <w:b w:val="0"/>
        </w:rPr>
        <w:t>,00</w:t>
      </w:r>
      <w:r w:rsidRPr="00771A33">
        <w:rPr>
          <w:rStyle w:val="FontStyle122"/>
          <w:rFonts w:ascii="Franklin Gothic Book" w:hAnsi="Franklin Gothic Book"/>
          <w:b w:val="0"/>
        </w:rPr>
        <w:t xml:space="preserve"> PLN netto</w:t>
      </w:r>
      <w:r w:rsidR="00E95EAD" w:rsidRPr="00771A33">
        <w:rPr>
          <w:rFonts w:ascii="Franklin Gothic Book" w:hAnsi="Franklin Gothic Book" w:cs="Arial"/>
          <w:bCs/>
        </w:rPr>
        <w:t xml:space="preserve">, </w:t>
      </w:r>
    </w:p>
    <w:p w14:paraId="3AA762F6" w14:textId="77777777" w:rsidR="005F7815" w:rsidRPr="00771A33" w:rsidRDefault="005F7815" w:rsidP="00E038B5">
      <w:pPr>
        <w:pStyle w:val="Akapitzlist"/>
        <w:numPr>
          <w:ilvl w:val="6"/>
          <w:numId w:val="55"/>
        </w:numPr>
        <w:shd w:val="clear" w:color="auto" w:fill="E5E5E5" w:themeFill="background1"/>
        <w:spacing w:after="0" w:line="240" w:lineRule="auto"/>
        <w:jc w:val="both"/>
        <w:rPr>
          <w:rFonts w:ascii="Franklin Gothic Book" w:hAnsi="Franklin Gothic Book" w:cs="Arial"/>
          <w:bCs/>
        </w:rPr>
      </w:pPr>
      <w:r w:rsidRPr="00771A33">
        <w:rPr>
          <w:rStyle w:val="FontStyle122"/>
          <w:rFonts w:ascii="Franklin Gothic Book" w:hAnsi="Franklin Gothic Book"/>
          <w:b w:val="0"/>
        </w:rPr>
        <w:t>Kierownik Robót Elektrycznych - mający co najmniej pięcioletnie doświadczenie zawodowe w kierowaniu robotami na stanowisku kierownika robót elektrycznych w zakresie wykonywania instalacji elektrycznych do 0,4kV na obiektach przemysłowych, posiadający uprawnienia bez ograniczeń do kierowania robotami budowlanymi w specjalności instalacyjnej w zakresie sieci, instalacji i urządzeń elektrycznych i elektroenergetycznych albo równoważne kwalifikacje uzyskane w innych państwach członkowskich Unii Europejskiej. Przez doświadczenie zawodowe należy rozumieć okres od daty uzyskania uprawnień do daty składania ofert w niniejszym postępowaniu o udzielenie zamówienia</w:t>
      </w:r>
      <w:r w:rsidR="00E95EAD" w:rsidRPr="00771A33">
        <w:rPr>
          <w:rFonts w:ascii="Franklin Gothic Book" w:hAnsi="Franklin Gothic Book" w:cs="Arial"/>
          <w:bCs/>
        </w:rPr>
        <w:t>.</w:t>
      </w:r>
    </w:p>
    <w:p w14:paraId="428C41D9" w14:textId="77777777" w:rsidR="00E95EAD" w:rsidRPr="00771A33" w:rsidRDefault="00F1422F" w:rsidP="00E038B5">
      <w:pPr>
        <w:pStyle w:val="Akapitzlist"/>
        <w:numPr>
          <w:ilvl w:val="6"/>
          <w:numId w:val="55"/>
        </w:numPr>
        <w:shd w:val="clear" w:color="auto" w:fill="E5E5E5" w:themeFill="background1"/>
        <w:spacing w:after="0" w:line="240" w:lineRule="auto"/>
        <w:jc w:val="both"/>
        <w:rPr>
          <w:rStyle w:val="FontStyle122"/>
          <w:rFonts w:ascii="Franklin Gothic Book" w:hAnsi="Franklin Gothic Book"/>
          <w:b w:val="0"/>
          <w:spacing w:val="0"/>
        </w:rPr>
      </w:pPr>
      <w:r w:rsidRPr="00771A33">
        <w:rPr>
          <w:rStyle w:val="FontStyle122"/>
          <w:rFonts w:ascii="Franklin Gothic Book" w:hAnsi="Franklin Gothic Book"/>
          <w:b w:val="0"/>
        </w:rPr>
        <w:t xml:space="preserve">Kierownik Budowy w specjalności Konstrukcyjno-Budowlanej - mający minimum 5-cio letnie doświadczenie zawodowe w kierowaniu robotami budowlanymi na stanowisku kierownika budowy,   przy co  najmniej  dwóch  zrealizowanych  zadaniach inwestycyjnych obejmujących  realizację robót budowlanych na terenach przemysłowych, posiadający uprawnienia do kierowania robotami budowlanymi w specjalności konstrukcyjno-budowlanej </w:t>
      </w:r>
      <w:r w:rsidRPr="00771A33">
        <w:rPr>
          <w:rStyle w:val="FontStyle122"/>
          <w:rFonts w:ascii="Franklin Gothic Book" w:hAnsi="Franklin Gothic Book"/>
          <w:b w:val="0"/>
        </w:rPr>
        <w:lastRenderedPageBreak/>
        <w:t>bez ograniczeń zgodnie z art. 12, art. 12a oraz art. 14 ust. 1 ustawy z dnia 7 lipca 1994 r. Prawo budowlane (Dz. U. z 2006 r., Nr 156, poz. 1118 z późn. zm.) lub odpowiadające im ważne uprawnienia budowlane, które zostały wydane na podstawie wcześniej obowiązujących przepisów albo  równoważne kwalifikacje  uzyskane w innych  państwach członkowskich Unii Europejskiej. Przez doświadczenie zawodowe należy rozumieć okres od daty uzyskania uprawnień do daty składania ofert w niniejszym postępowaniu o udzielenie zamówienia.</w:t>
      </w:r>
    </w:p>
    <w:p w14:paraId="19C6EA71" w14:textId="77777777" w:rsidR="00F1422F" w:rsidRPr="00771A33" w:rsidRDefault="00F1422F" w:rsidP="00E038B5">
      <w:pPr>
        <w:pStyle w:val="Akapitzlist"/>
        <w:numPr>
          <w:ilvl w:val="6"/>
          <w:numId w:val="55"/>
        </w:numPr>
        <w:shd w:val="clear" w:color="auto" w:fill="E5E5E5" w:themeFill="background1"/>
        <w:spacing w:after="0" w:line="240" w:lineRule="auto"/>
        <w:jc w:val="both"/>
        <w:rPr>
          <w:rFonts w:ascii="Franklin Gothic Book" w:hAnsi="Franklin Gothic Book" w:cs="Arial"/>
          <w:bCs/>
        </w:rPr>
      </w:pPr>
      <w:r w:rsidRPr="00771A33">
        <w:rPr>
          <w:rStyle w:val="FontStyle122"/>
          <w:rFonts w:ascii="Franklin Gothic Book" w:hAnsi="Franklin Gothic Book"/>
          <w:b w:val="0"/>
        </w:rPr>
        <w:t>Starszy inspektor lub specjalista BHP - mający co najmniej trzyletnie doświadczenie zawodowe w zakresie nadzoru BHP nad robotami budowlano-montażowymi na terenach przemysłowych. Przez doświadczenie zawodowe należy rozumieć okres od daty uzyskania uprawnień do daty składania ofert w niniejszym postępowaniu o udzielenie zamówienia.</w:t>
      </w:r>
    </w:p>
    <w:p w14:paraId="7F1CA4E6" w14:textId="77777777" w:rsidR="00A01D1D" w:rsidRPr="00771A33" w:rsidRDefault="00A01D1D" w:rsidP="00A01D1D">
      <w:pPr>
        <w:pStyle w:val="Akapitzlist"/>
        <w:shd w:val="clear" w:color="auto" w:fill="E5E5E5" w:themeFill="background1"/>
        <w:spacing w:after="0" w:line="240" w:lineRule="auto"/>
        <w:ind w:left="2694"/>
        <w:jc w:val="both"/>
        <w:rPr>
          <w:rFonts w:ascii="Franklin Gothic Book" w:hAnsi="Franklin Gothic Book" w:cs="Arial"/>
          <w:bCs/>
        </w:rPr>
      </w:pPr>
    </w:p>
    <w:p w14:paraId="08EF0012" w14:textId="347229B4" w:rsidR="00A01D1D" w:rsidRPr="00771A33" w:rsidRDefault="001C2014" w:rsidP="005876BC">
      <w:pPr>
        <w:shd w:val="clear" w:color="auto" w:fill="E5E5E5" w:themeFill="background1"/>
        <w:spacing w:line="240" w:lineRule="auto"/>
        <w:ind w:left="1778"/>
        <w:jc w:val="both"/>
        <w:rPr>
          <w:rFonts w:ascii="Franklin Gothic Book" w:hAnsi="Franklin Gothic Book" w:cs="Arial"/>
          <w:color w:val="5B9BD5" w:themeColor="accent1"/>
          <w:sz w:val="22"/>
          <w:szCs w:val="22"/>
        </w:rPr>
      </w:pPr>
      <w:r w:rsidRPr="00771A33">
        <w:rPr>
          <w:rFonts w:ascii="Franklin Gothic Book" w:hAnsi="Franklin Gothic Book" w:cs="Arial"/>
          <w:color w:val="5B9BD5" w:themeColor="accent1"/>
          <w:sz w:val="22"/>
          <w:szCs w:val="22"/>
        </w:rPr>
        <w:t xml:space="preserve">albo równoważnych kwalifikacji uzyskanych w innych państwach członkowskich Unii Europejskiej. </w:t>
      </w:r>
      <w:r w:rsidR="004147D5" w:rsidRPr="00771A33">
        <w:rPr>
          <w:rFonts w:ascii="Franklin Gothic Book" w:hAnsi="Franklin Gothic Book" w:cs="Arial"/>
          <w:color w:val="5B9BD5" w:themeColor="accent1"/>
          <w:sz w:val="22"/>
          <w:szCs w:val="22"/>
        </w:rPr>
        <w:t xml:space="preserve"> </w:t>
      </w:r>
    </w:p>
    <w:p w14:paraId="53E27766" w14:textId="77777777" w:rsidR="00D0080B" w:rsidRPr="00771A33" w:rsidRDefault="00D0080B" w:rsidP="00E038B5">
      <w:pPr>
        <w:numPr>
          <w:ilvl w:val="1"/>
          <w:numId w:val="55"/>
        </w:numPr>
        <w:shd w:val="clear" w:color="auto" w:fill="E5E5E5" w:themeFill="background1"/>
        <w:tabs>
          <w:tab w:val="clear" w:pos="3402"/>
        </w:tabs>
        <w:spacing w:after="120" w:line="240" w:lineRule="auto"/>
        <w:ind w:left="2037"/>
        <w:jc w:val="both"/>
        <w:rPr>
          <w:rFonts w:ascii="Franklin Gothic Book" w:hAnsi="Franklin Gothic Book" w:cs="Arial"/>
          <w:sz w:val="22"/>
          <w:szCs w:val="22"/>
          <w:lang w:eastAsia="ja-JP"/>
        </w:rPr>
      </w:pPr>
      <w:r w:rsidRPr="00771A33" w:rsidDel="00D0080B">
        <w:rPr>
          <w:rFonts w:ascii="Franklin Gothic Book" w:hAnsi="Franklin Gothic Book"/>
          <w:sz w:val="22"/>
          <w:szCs w:val="22"/>
        </w:rPr>
        <w:t xml:space="preserve"> </w:t>
      </w:r>
      <w:r w:rsidRPr="00771A33">
        <w:rPr>
          <w:rFonts w:ascii="Franklin Gothic Book" w:hAnsi="Franklin Gothic Book" w:cs="Arial"/>
          <w:bCs/>
          <w:sz w:val="22"/>
          <w:szCs w:val="22"/>
        </w:rPr>
        <w:t>w przypadku podmiotów występujących wspólnie warunki z pkt 7.1.1.2  podmioty mogą spełniać łącznie,</w:t>
      </w:r>
    </w:p>
    <w:p w14:paraId="320B5B1F" w14:textId="77777777" w:rsidR="00A01D1D" w:rsidRPr="00771A33" w:rsidRDefault="00A01D1D" w:rsidP="00E038B5">
      <w:pPr>
        <w:numPr>
          <w:ilvl w:val="1"/>
          <w:numId w:val="55"/>
        </w:numPr>
        <w:tabs>
          <w:tab w:val="clear" w:pos="3402"/>
        </w:tabs>
        <w:spacing w:after="120" w:line="240" w:lineRule="auto"/>
        <w:jc w:val="both"/>
        <w:rPr>
          <w:rFonts w:ascii="Franklin Gothic Book" w:hAnsi="Franklin Gothic Book" w:cs="Arial"/>
          <w:b/>
          <w:sz w:val="22"/>
          <w:szCs w:val="22"/>
          <w:lang w:eastAsia="ja-JP"/>
        </w:rPr>
      </w:pPr>
      <w:r w:rsidRPr="00771A33">
        <w:rPr>
          <w:rFonts w:ascii="Franklin Gothic Book" w:hAnsi="Franklin Gothic Book"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8B390A5" w14:textId="77777777" w:rsidR="00A01D1D" w:rsidRPr="00771A33" w:rsidRDefault="00A01D1D" w:rsidP="00E038B5">
      <w:pPr>
        <w:pStyle w:val="Akapitzlist"/>
        <w:numPr>
          <w:ilvl w:val="1"/>
          <w:numId w:val="55"/>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Wykonawca może w celu potwierdzenia spełniania warunków, o których mowa w pkt. 7.1.</w:t>
      </w:r>
      <w:r w:rsidR="00DD067C" w:rsidRPr="00771A33">
        <w:rPr>
          <w:rFonts w:ascii="Franklin Gothic Book" w:hAnsi="Franklin Gothic Book" w:cs="Arial"/>
        </w:rPr>
        <w:t>1</w:t>
      </w:r>
      <w:r w:rsidRPr="00771A33">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BC108B9" w14:textId="1AB6AF9E" w:rsidR="00A01D1D" w:rsidRPr="00771A33" w:rsidRDefault="00A01D1D" w:rsidP="00E038B5">
      <w:pPr>
        <w:pStyle w:val="Akapitzlist"/>
        <w:numPr>
          <w:ilvl w:val="1"/>
          <w:numId w:val="55"/>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Zamawiający jednocześnie informuje, iż „stosowna sytuacja”, o której mowa w pkt 7.</w:t>
      </w:r>
      <w:r w:rsidR="000D1E01" w:rsidRPr="00771A33">
        <w:rPr>
          <w:rFonts w:ascii="Franklin Gothic Book" w:hAnsi="Franklin Gothic Book" w:cs="Arial"/>
        </w:rPr>
        <w:t>4</w:t>
      </w:r>
      <w:r w:rsidRPr="00771A33">
        <w:rPr>
          <w:rFonts w:ascii="Franklin Gothic Book" w:hAnsi="Franklin Gothic Book" w:cs="Arial"/>
        </w:rPr>
        <w:t xml:space="preserve"> niniejszej SIWZ wystąpi wyłącznie w przypadku kiedy:</w:t>
      </w:r>
    </w:p>
    <w:p w14:paraId="57786192" w14:textId="77777777" w:rsidR="00A01D1D" w:rsidRPr="00771A33" w:rsidRDefault="00A01D1D" w:rsidP="00E038B5">
      <w:pPr>
        <w:pStyle w:val="Akapitzlist"/>
        <w:numPr>
          <w:ilvl w:val="2"/>
          <w:numId w:val="55"/>
        </w:numPr>
        <w:shd w:val="clear" w:color="auto" w:fill="E5E5E5" w:themeFill="background1"/>
        <w:spacing w:line="240" w:lineRule="auto"/>
        <w:ind w:left="1418" w:hanging="698"/>
        <w:jc w:val="both"/>
        <w:rPr>
          <w:rFonts w:ascii="Franklin Gothic Book" w:hAnsi="Franklin Gothic Book" w:cs="Arial"/>
        </w:rPr>
      </w:pPr>
      <w:r w:rsidRPr="00771A33">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4043F901" w14:textId="77777777" w:rsidR="00A01D1D" w:rsidRPr="00771A33" w:rsidRDefault="00A01D1D" w:rsidP="00E038B5">
      <w:pPr>
        <w:pStyle w:val="Akapitzlist"/>
        <w:numPr>
          <w:ilvl w:val="3"/>
          <w:numId w:val="55"/>
        </w:numPr>
        <w:shd w:val="clear" w:color="auto" w:fill="E5E5E5" w:themeFill="background1"/>
        <w:spacing w:line="240" w:lineRule="auto"/>
        <w:ind w:left="1985" w:hanging="932"/>
        <w:jc w:val="both"/>
        <w:rPr>
          <w:rFonts w:ascii="Franklin Gothic Book" w:hAnsi="Franklin Gothic Book" w:cs="Arial"/>
        </w:rPr>
      </w:pPr>
      <w:r w:rsidRPr="00771A33">
        <w:rPr>
          <w:rFonts w:ascii="Franklin Gothic Book" w:hAnsi="Franklin Gothic Book" w:cs="Arial"/>
        </w:rPr>
        <w:t>zakres dostępnych wykonawcy zasobów innego podmiotu,</w:t>
      </w:r>
    </w:p>
    <w:p w14:paraId="0AB46279" w14:textId="77777777" w:rsidR="00A01D1D" w:rsidRPr="00771A33" w:rsidRDefault="00A01D1D" w:rsidP="00E038B5">
      <w:pPr>
        <w:pStyle w:val="Akapitzlist"/>
        <w:numPr>
          <w:ilvl w:val="3"/>
          <w:numId w:val="55"/>
        </w:numPr>
        <w:shd w:val="clear" w:color="auto" w:fill="E5E5E5" w:themeFill="background1"/>
        <w:spacing w:line="240" w:lineRule="auto"/>
        <w:ind w:left="1985" w:hanging="932"/>
        <w:jc w:val="both"/>
        <w:rPr>
          <w:rFonts w:ascii="Franklin Gothic Book" w:hAnsi="Franklin Gothic Book" w:cs="Arial"/>
        </w:rPr>
      </w:pPr>
      <w:r w:rsidRPr="00771A33">
        <w:rPr>
          <w:rFonts w:ascii="Franklin Gothic Book" w:hAnsi="Franklin Gothic Book" w:cs="Arial"/>
        </w:rPr>
        <w:t>sposób wykorzystania zasobów innego podmiotu, przez wykonawcę, przy wykonywaniu zamówienia publicznego,</w:t>
      </w:r>
    </w:p>
    <w:p w14:paraId="45327DE5" w14:textId="77777777" w:rsidR="00A01D1D" w:rsidRPr="00771A33" w:rsidRDefault="00A01D1D" w:rsidP="00E038B5">
      <w:pPr>
        <w:pStyle w:val="Akapitzlist"/>
        <w:numPr>
          <w:ilvl w:val="3"/>
          <w:numId w:val="55"/>
        </w:numPr>
        <w:shd w:val="clear" w:color="auto" w:fill="E5E5E5" w:themeFill="background1"/>
        <w:spacing w:line="240" w:lineRule="auto"/>
        <w:ind w:left="1985" w:hanging="932"/>
        <w:jc w:val="both"/>
        <w:rPr>
          <w:rFonts w:ascii="Franklin Gothic Book" w:hAnsi="Franklin Gothic Book" w:cs="Arial"/>
        </w:rPr>
      </w:pPr>
      <w:r w:rsidRPr="00771A33">
        <w:rPr>
          <w:rFonts w:ascii="Franklin Gothic Book" w:hAnsi="Franklin Gothic Book" w:cs="Arial"/>
        </w:rPr>
        <w:t>zakres i okres udziału innego podmiotu przy wykonywaniu zamówienia publicznego,</w:t>
      </w:r>
    </w:p>
    <w:p w14:paraId="3D148E09" w14:textId="77777777" w:rsidR="00A01D1D" w:rsidRPr="00771A33" w:rsidRDefault="00A01D1D" w:rsidP="00E038B5">
      <w:pPr>
        <w:pStyle w:val="Akapitzlist"/>
        <w:numPr>
          <w:ilvl w:val="3"/>
          <w:numId w:val="55"/>
        </w:numPr>
        <w:shd w:val="clear" w:color="auto" w:fill="E5E5E5" w:themeFill="background1"/>
        <w:spacing w:line="240" w:lineRule="auto"/>
        <w:ind w:left="1985" w:hanging="932"/>
        <w:jc w:val="both"/>
        <w:rPr>
          <w:rFonts w:ascii="Franklin Gothic Book" w:hAnsi="Franklin Gothic Book" w:cs="Arial"/>
        </w:rPr>
      </w:pPr>
      <w:r w:rsidRPr="00771A33">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899D2EC" w14:textId="77777777" w:rsidR="00A01D1D" w:rsidRPr="00771A33" w:rsidRDefault="00A01D1D" w:rsidP="00E038B5">
      <w:pPr>
        <w:pStyle w:val="Akapitzlist"/>
        <w:numPr>
          <w:ilvl w:val="2"/>
          <w:numId w:val="55"/>
        </w:numPr>
        <w:shd w:val="clear" w:color="auto" w:fill="E5E5E5" w:themeFill="background1"/>
        <w:spacing w:line="240" w:lineRule="auto"/>
        <w:ind w:left="1418" w:hanging="698"/>
        <w:jc w:val="both"/>
        <w:rPr>
          <w:rFonts w:ascii="Franklin Gothic Book" w:hAnsi="Franklin Gothic Book" w:cs="Arial"/>
        </w:rPr>
      </w:pPr>
      <w:r w:rsidRPr="00771A33">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203D97E7" w14:textId="77777777" w:rsidR="00A01D1D" w:rsidRPr="00771A33" w:rsidRDefault="00A01D1D" w:rsidP="00E038B5">
      <w:pPr>
        <w:pStyle w:val="Akapitzlist"/>
        <w:numPr>
          <w:ilvl w:val="2"/>
          <w:numId w:val="55"/>
        </w:numPr>
        <w:shd w:val="clear" w:color="auto" w:fill="E5E5E5" w:themeFill="background1"/>
        <w:spacing w:line="240" w:lineRule="auto"/>
        <w:ind w:left="1418" w:hanging="698"/>
        <w:jc w:val="both"/>
        <w:rPr>
          <w:rFonts w:ascii="Franklin Gothic Book" w:hAnsi="Franklin Gothic Book" w:cs="Arial"/>
          <w:b/>
          <w:lang w:eastAsia="ja-JP"/>
        </w:rPr>
      </w:pPr>
      <w:r w:rsidRPr="00771A33">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5F94F88"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71A33">
        <w:rPr>
          <w:rFonts w:ascii="Franklin Gothic Book" w:hAnsi="Franklin Gothic Book" w:cs="Arial"/>
          <w:b/>
        </w:rPr>
        <w:t>Rozdział VIII. PODSTAWY WYKLUCZENIA, O KTÓRYCH MOWA W ART. 24 UST. 5 PKT 1</w:t>
      </w:r>
      <w:r w:rsidR="00DF780B" w:rsidRPr="00771A33">
        <w:rPr>
          <w:rFonts w:ascii="Franklin Gothic Book" w:hAnsi="Franklin Gothic Book" w:cs="Arial"/>
          <w:b/>
        </w:rPr>
        <w:t>,</w:t>
      </w:r>
      <w:r w:rsidRPr="00771A33">
        <w:rPr>
          <w:rFonts w:ascii="Franklin Gothic Book" w:hAnsi="Franklin Gothic Book" w:cs="Arial"/>
          <w:b/>
        </w:rPr>
        <w:t xml:space="preserve"> i 8 USTAWY.</w:t>
      </w:r>
    </w:p>
    <w:p w14:paraId="786D13B5" w14:textId="77777777" w:rsidR="00A01D1D" w:rsidRPr="00771A33" w:rsidRDefault="00A01D1D" w:rsidP="00E038B5">
      <w:pPr>
        <w:pStyle w:val="Akapitzlist"/>
        <w:numPr>
          <w:ilvl w:val="1"/>
          <w:numId w:val="55"/>
        </w:numPr>
        <w:shd w:val="clear" w:color="auto" w:fill="E5E5E5" w:themeFill="background1"/>
        <w:spacing w:line="240" w:lineRule="auto"/>
        <w:jc w:val="both"/>
        <w:rPr>
          <w:rFonts w:ascii="Franklin Gothic Book" w:hAnsi="Franklin Gothic Book" w:cs="Arial"/>
          <w:lang w:eastAsia="ja-JP"/>
        </w:rPr>
      </w:pPr>
      <w:r w:rsidRPr="00771A33">
        <w:rPr>
          <w:rFonts w:ascii="Franklin Gothic Book" w:hAnsi="Franklin Gothic Book" w:cs="Arial"/>
        </w:rPr>
        <w:t>Dodatkowo Zamawiający przewiduje</w:t>
      </w:r>
      <w:r w:rsidRPr="00771A33">
        <w:rPr>
          <w:rFonts w:ascii="Franklin Gothic Book" w:hAnsi="Franklin Gothic Book" w:cs="Arial"/>
          <w:strike/>
        </w:rPr>
        <w:t>/nie przewiduje</w:t>
      </w:r>
      <w:r w:rsidRPr="00771A33">
        <w:rPr>
          <w:rFonts w:ascii="Franklin Gothic Book" w:hAnsi="Franklin Gothic Book" w:cs="Arial"/>
        </w:rPr>
        <w:t>* wykluczenie Wykonawcy:</w:t>
      </w:r>
    </w:p>
    <w:p w14:paraId="0B99F7F9" w14:textId="77777777" w:rsidR="00A01D1D" w:rsidRPr="00771A33" w:rsidRDefault="00A01D1D" w:rsidP="00E038B5">
      <w:pPr>
        <w:pStyle w:val="Akapitzlist"/>
        <w:numPr>
          <w:ilvl w:val="2"/>
          <w:numId w:val="55"/>
        </w:numPr>
        <w:shd w:val="clear" w:color="auto" w:fill="E5E5E5" w:themeFill="background1"/>
        <w:spacing w:line="240" w:lineRule="auto"/>
        <w:jc w:val="both"/>
        <w:rPr>
          <w:rFonts w:ascii="Franklin Gothic Book" w:hAnsi="Franklin Gothic Book" w:cs="Arial"/>
          <w:lang w:eastAsia="ja-JP"/>
        </w:rPr>
      </w:pPr>
      <w:r w:rsidRPr="00771A33">
        <w:rPr>
          <w:rFonts w:ascii="Franklin Gothic Book" w:hAnsi="Franklin Gothic Book" w:cs="Arial"/>
          <w:bCs/>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771A33">
        <w:rPr>
          <w:rFonts w:ascii="Franklin Gothic Book" w:hAnsi="Franklin Gothic Book"/>
        </w:rPr>
        <w:t>Prawo restrukturyzacyjne (Dz. U. poz. 978, z późn. zm.</w:t>
      </w:r>
      <w:r w:rsidRPr="00771A33">
        <w:rPr>
          <w:rStyle w:val="Odwoanieprzypisudolnego"/>
          <w:rFonts w:ascii="Franklin Gothic Book" w:hAnsi="Franklin Gothic Book"/>
        </w:rPr>
        <w:footnoteReference w:id="3"/>
      </w:r>
      <w:r w:rsidRPr="00771A33">
        <w:rPr>
          <w:rFonts w:ascii="Franklin Gothic Book" w:hAnsi="Franklin Gothic Book"/>
        </w:rPr>
        <w:t>)</w:t>
      </w:r>
      <w:r w:rsidRPr="00771A33">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71A33">
        <w:rPr>
          <w:rFonts w:ascii="Franklin Gothic Book" w:hAnsi="Franklin Gothic Book"/>
        </w:rPr>
        <w:t>Dz. U. z 2015 r. poz. 233, z późn. zm.</w:t>
      </w:r>
      <w:r w:rsidRPr="00771A33">
        <w:rPr>
          <w:rStyle w:val="Odwoanieprzypisudolnego"/>
          <w:rFonts w:ascii="Franklin Gothic Book" w:hAnsi="Franklin Gothic Book"/>
        </w:rPr>
        <w:footnoteReference w:id="4"/>
      </w:r>
      <w:r w:rsidRPr="00771A33">
        <w:rPr>
          <w:rFonts w:ascii="Franklin Gothic Book" w:hAnsi="Franklin Gothic Book"/>
        </w:rPr>
        <w:t>);</w:t>
      </w:r>
    </w:p>
    <w:p w14:paraId="2CCAD09E" w14:textId="77777777" w:rsidR="00A01D1D" w:rsidRPr="00771A33" w:rsidRDefault="00A01D1D" w:rsidP="00E038B5">
      <w:pPr>
        <w:pStyle w:val="Akapitzlist"/>
        <w:numPr>
          <w:ilvl w:val="2"/>
          <w:numId w:val="55"/>
        </w:numPr>
        <w:shd w:val="clear" w:color="auto" w:fill="E5E5E5" w:themeFill="background1"/>
        <w:spacing w:line="240" w:lineRule="auto"/>
        <w:jc w:val="both"/>
        <w:rPr>
          <w:rFonts w:ascii="Franklin Gothic Book" w:hAnsi="Franklin Gothic Book" w:cs="Arial"/>
          <w:bCs/>
        </w:rPr>
      </w:pPr>
      <w:r w:rsidRPr="00771A33">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BB209F9"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71A33">
        <w:rPr>
          <w:rFonts w:ascii="Franklin Gothic Book" w:hAnsi="Franklin Gothic Book" w:cs="Arial"/>
          <w:b/>
        </w:rPr>
        <w:t>Rozdział IX. WYKAZ OŚWIADCZEŃ LUB DOKUMENTÓW, POTWIERDZAJĄCYCH SPEŁNIANIE WARUNKÓW UDZIAŁU W POSTĘPOWANIU ORAZ BRAK PODSTAW WYKLUCZENIA.</w:t>
      </w:r>
    </w:p>
    <w:p w14:paraId="783587B8" w14:textId="77777777" w:rsidR="00A01D1D" w:rsidRPr="00771A33" w:rsidRDefault="00A01D1D" w:rsidP="00A01D1D">
      <w:pPr>
        <w:pStyle w:val="Akapitzlist"/>
        <w:shd w:val="clear" w:color="auto" w:fill="E5E5E5" w:themeFill="background1"/>
        <w:spacing w:after="0" w:line="300" w:lineRule="auto"/>
        <w:ind w:left="360"/>
        <w:jc w:val="both"/>
        <w:rPr>
          <w:rFonts w:ascii="Franklin Gothic Book" w:hAnsi="Franklin Gothic Book" w:cs="Arial"/>
          <w:lang w:eastAsia="ja-JP"/>
        </w:rPr>
      </w:pPr>
      <w:r w:rsidRPr="00771A33">
        <w:rPr>
          <w:rFonts w:ascii="Franklin Gothic Book" w:hAnsi="Franklin Gothic Book" w:cs="Arial"/>
          <w:b/>
          <w:u w:val="single"/>
          <w:lang w:eastAsia="ja-JP"/>
        </w:rPr>
        <w:t>Dokumenty i oświadczenia wymagane na etapie składania ofert</w:t>
      </w:r>
    </w:p>
    <w:p w14:paraId="38A49E32"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 xml:space="preserve">Do oferty każdy Wykonawca musi dołączyć aktualne na dzień składania ofert oświadczenie w zakresie wskazanym w </w:t>
      </w:r>
      <w:r w:rsidRPr="00771A33">
        <w:rPr>
          <w:rFonts w:ascii="Franklin Gothic Book" w:hAnsi="Franklin Gothic Book" w:cs="Arial"/>
          <w:b/>
          <w:lang w:eastAsia="ja-JP"/>
        </w:rPr>
        <w:t>Załączniku nr 1 do Formularza „Oferta”</w:t>
      </w:r>
      <w:r w:rsidRPr="00771A33">
        <w:rPr>
          <w:rFonts w:ascii="Franklin Gothic Book" w:hAnsi="Franklin Gothic Book" w:cs="Arial"/>
          <w:lang w:eastAsia="ja-JP"/>
        </w:rPr>
        <w:t>. Informacje zawarte w oświadczeniu będą stanowić wstępne potwierdzenie, że Wykonawca nie podlega wykluczeniu oraz spełnia warunki udziału w postępowaniu.</w:t>
      </w:r>
      <w:r w:rsidRPr="00771A33">
        <w:rPr>
          <w:rFonts w:ascii="Franklin Gothic Book" w:hAnsi="Franklin Gothic Book" w:cs="Arial"/>
        </w:rPr>
        <w:t xml:space="preserve"> </w:t>
      </w:r>
    </w:p>
    <w:p w14:paraId="1E55C3DA" w14:textId="3D05E596" w:rsidR="00A01D1D" w:rsidRPr="00771A33" w:rsidRDefault="00AC7AA9" w:rsidP="00F47929">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Wykonawcy składają oświadczenie w formie jednolitego dokumentu JEDZ (Jednolity Europejski Dokument Zamówienia), którego wzór został opracowany przez Komisję Unii Europejskiej;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ograniczy się do wypełnienia sekcji α części IV formularza.</w:t>
      </w:r>
    </w:p>
    <w:p w14:paraId="5B4733F2"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E93760" w:rsidRPr="00771A33">
        <w:rPr>
          <w:rFonts w:ascii="Franklin Gothic Book" w:hAnsi="Franklin Gothic Book" w:cs="Arial"/>
          <w:lang w:eastAsia="ja-JP"/>
        </w:rPr>
        <w:t xml:space="preserve">9 </w:t>
      </w:r>
      <w:r w:rsidRPr="00771A33">
        <w:rPr>
          <w:rFonts w:ascii="Franklin Gothic Book" w:hAnsi="Franklin Gothic Book" w:cs="Arial"/>
          <w:lang w:eastAsia="ja-JP"/>
        </w:rPr>
        <w:t>do Formularza „Oferta”.</w:t>
      </w:r>
    </w:p>
    <w:p w14:paraId="55A0BC21"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125E2970"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w:t>
      </w:r>
      <w:r w:rsidRPr="00771A33">
        <w:rPr>
          <w:rFonts w:ascii="Franklin Gothic Book" w:hAnsi="Franklin Gothic Book" w:cs="Arial"/>
          <w:lang w:eastAsia="ja-JP"/>
        </w:rPr>
        <w:lastRenderedPageBreak/>
        <w:t xml:space="preserve">podwykonawców w formie jednolitego dokumentu JEDZ, o którym mowa w pkt 9.1 Części I SIWZ oraz zobowiązanie dotyczące tych podmiotów (Załącznik nr </w:t>
      </w:r>
      <w:r w:rsidR="00E93760" w:rsidRPr="00771A33">
        <w:rPr>
          <w:rFonts w:ascii="Franklin Gothic Book" w:hAnsi="Franklin Gothic Book" w:cs="Arial"/>
          <w:lang w:eastAsia="ja-JP"/>
        </w:rPr>
        <w:t xml:space="preserve">9 </w:t>
      </w:r>
      <w:r w:rsidRPr="00771A33">
        <w:rPr>
          <w:rFonts w:ascii="Franklin Gothic Book" w:hAnsi="Franklin Gothic Book" w:cs="Arial"/>
          <w:lang w:eastAsia="ja-JP"/>
        </w:rPr>
        <w:t>do Formularza „Oferta”).</w:t>
      </w:r>
    </w:p>
    <w:p w14:paraId="4168734C" w14:textId="77777777" w:rsidR="00A01D1D" w:rsidRPr="00771A33" w:rsidRDefault="00A01D1D" w:rsidP="00A01D1D">
      <w:pPr>
        <w:pStyle w:val="Akapitzlist"/>
        <w:shd w:val="clear" w:color="auto" w:fill="E5E5E5" w:themeFill="background1"/>
        <w:spacing w:after="0" w:line="300" w:lineRule="auto"/>
        <w:ind w:left="792"/>
        <w:rPr>
          <w:rFonts w:ascii="Franklin Gothic Book" w:hAnsi="Franklin Gothic Book"/>
          <w:b/>
          <w:u w:val="single"/>
          <w:lang w:eastAsia="ja-JP"/>
        </w:rPr>
      </w:pPr>
    </w:p>
    <w:p w14:paraId="5F1BFAA2" w14:textId="77777777" w:rsidR="00A01D1D" w:rsidRPr="00771A33" w:rsidRDefault="00A01D1D" w:rsidP="00A01D1D">
      <w:pPr>
        <w:pStyle w:val="Akapitzlist"/>
        <w:shd w:val="clear" w:color="auto" w:fill="E5E5E5" w:themeFill="background1"/>
        <w:spacing w:after="0" w:line="300" w:lineRule="auto"/>
        <w:ind w:left="360"/>
        <w:rPr>
          <w:rFonts w:ascii="Franklin Gothic Book" w:hAnsi="Franklin Gothic Book" w:cs="Arial"/>
          <w:b/>
          <w:u w:val="single"/>
          <w:lang w:eastAsia="ja-JP"/>
        </w:rPr>
      </w:pPr>
      <w:r w:rsidRPr="00771A33">
        <w:rPr>
          <w:rFonts w:ascii="Franklin Gothic Book" w:hAnsi="Franklin Gothic Book" w:cs="Arial"/>
          <w:b/>
          <w:u w:val="single"/>
          <w:lang w:eastAsia="ja-JP"/>
        </w:rPr>
        <w:t>Dokumenty i oświadczania wymagane przed udzieleniem zamówienia</w:t>
      </w:r>
    </w:p>
    <w:p w14:paraId="4F6AF264" w14:textId="77777777" w:rsidR="00A01D1D" w:rsidRPr="00771A33" w:rsidRDefault="00A01D1D" w:rsidP="00A01D1D">
      <w:pPr>
        <w:pStyle w:val="Akapitzlist"/>
        <w:shd w:val="clear" w:color="auto" w:fill="E5E5E5"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771A33" w14:paraId="73EF1F48" w14:textId="77777777" w:rsidTr="003F1850">
        <w:tc>
          <w:tcPr>
            <w:tcW w:w="9212" w:type="dxa"/>
            <w:shd w:val="clear" w:color="auto" w:fill="D5DCE4" w:themeFill="text2" w:themeFillTint="33"/>
          </w:tcPr>
          <w:p w14:paraId="54E1C27D" w14:textId="77777777" w:rsidR="00A01D1D" w:rsidRPr="00771A33" w:rsidRDefault="00717B10" w:rsidP="00E9771D">
            <w:pPr>
              <w:pStyle w:val="Akapitzlist"/>
              <w:spacing w:after="0" w:line="300" w:lineRule="auto"/>
              <w:ind w:left="0"/>
              <w:jc w:val="both"/>
              <w:rPr>
                <w:rFonts w:ascii="Franklin Gothic Book" w:hAnsi="Franklin Gothic Book" w:cs="Arial"/>
              </w:rPr>
            </w:pPr>
            <w:r w:rsidRPr="00771A33">
              <w:rPr>
                <w:rFonts w:ascii="Franklin Gothic Book" w:hAnsi="Franklin Gothic Book" w:cs="Arial"/>
                <w:b/>
                <w:lang w:eastAsia="ja-JP"/>
              </w:rPr>
              <w:t>Zgodnie z art. 2</w:t>
            </w:r>
            <w:r w:rsidR="00E9771D" w:rsidRPr="00771A33">
              <w:rPr>
                <w:rFonts w:ascii="Franklin Gothic Book" w:hAnsi="Franklin Gothic Book" w:cs="Arial"/>
                <w:b/>
                <w:lang w:eastAsia="ja-JP"/>
              </w:rPr>
              <w:t>4</w:t>
            </w:r>
            <w:r w:rsidRPr="00771A33">
              <w:rPr>
                <w:rFonts w:ascii="Franklin Gothic Book" w:hAnsi="Franklin Gothic Book" w:cs="Arial"/>
                <w:b/>
                <w:lang w:eastAsia="ja-JP"/>
              </w:rPr>
              <w:t xml:space="preserve"> aa </w:t>
            </w:r>
            <w:r w:rsidR="00F7242B" w:rsidRPr="00771A33">
              <w:rPr>
                <w:rFonts w:ascii="Franklin Gothic Book" w:hAnsi="Franklin Gothic Book" w:cs="Arial"/>
                <w:b/>
                <w:lang w:eastAsia="ja-JP"/>
              </w:rPr>
              <w:t>Zamawiający</w:t>
            </w:r>
            <w:r w:rsidR="0074398C" w:rsidRPr="00771A33">
              <w:rPr>
                <w:rFonts w:ascii="Franklin Gothic Book" w:hAnsi="Franklin Gothic Book" w:cs="Arial"/>
                <w:b/>
                <w:lang w:eastAsia="ja-JP"/>
              </w:rPr>
              <w:t xml:space="preserve"> </w:t>
            </w:r>
            <w:r w:rsidR="00365234" w:rsidRPr="00771A33">
              <w:rPr>
                <w:rFonts w:ascii="Franklin Gothic Book" w:hAnsi="Franklin Gothic Book" w:cs="Arial"/>
                <w:b/>
                <w:lang w:eastAsia="ja-JP"/>
              </w:rPr>
              <w:t xml:space="preserve">zbada, po przeprowadzeniu oceny ofert, albo </w:t>
            </w:r>
            <w:r w:rsidR="0074398C" w:rsidRPr="00771A33">
              <w:rPr>
                <w:rFonts w:ascii="Franklin Gothic Book" w:hAnsi="Franklin Gothic Book" w:cs="Arial"/>
                <w:b/>
                <w:lang w:eastAsia="ja-JP"/>
              </w:rPr>
              <w:t>w przypadku, gdy spełnione są przesłanki zastosowania aukcji elektronicznej z art. 91a ust. 1 Ustawy</w:t>
            </w:r>
            <w:r w:rsidR="00F7242B" w:rsidRPr="00771A33">
              <w:rPr>
                <w:rFonts w:ascii="Franklin Gothic Book" w:hAnsi="Franklin Gothic Book" w:cs="Arial"/>
                <w:b/>
                <w:lang w:eastAsia="ja-JP"/>
              </w:rPr>
              <w:t xml:space="preserve">, </w:t>
            </w:r>
            <w:r w:rsidR="0074398C" w:rsidRPr="00771A33">
              <w:rPr>
                <w:rFonts w:ascii="Franklin Gothic Book" w:hAnsi="Franklin Gothic Book" w:cs="Arial"/>
                <w:b/>
                <w:lang w:eastAsia="ja-JP"/>
              </w:rPr>
              <w:t>po jej przeprowadzeniu</w:t>
            </w:r>
            <w:r w:rsidR="00365234" w:rsidRPr="00771A33">
              <w:rPr>
                <w:rFonts w:ascii="Franklin Gothic Book" w:hAnsi="Franklin Gothic Book" w:cs="Arial"/>
                <w:b/>
                <w:lang w:eastAsia="ja-JP"/>
              </w:rPr>
              <w:t>,</w:t>
            </w:r>
            <w:r w:rsidR="0074398C" w:rsidRPr="00771A33">
              <w:rPr>
                <w:rFonts w:ascii="Franklin Gothic Book" w:hAnsi="Franklin Gothic Book" w:cs="Arial"/>
                <w:b/>
                <w:lang w:eastAsia="ja-JP"/>
              </w:rPr>
              <w:t xml:space="preserve"> </w:t>
            </w:r>
            <w:r w:rsidR="00A01D1D" w:rsidRPr="00771A33">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3790003F" w14:textId="77777777" w:rsidR="00A01D1D" w:rsidRPr="00771A33" w:rsidRDefault="00A01D1D" w:rsidP="00A01D1D">
      <w:pPr>
        <w:shd w:val="clear" w:color="auto" w:fill="E5E5E5" w:themeFill="background1"/>
        <w:spacing w:line="240" w:lineRule="auto"/>
        <w:jc w:val="both"/>
        <w:rPr>
          <w:rFonts w:ascii="Franklin Gothic Book" w:hAnsi="Franklin Gothic Book" w:cs="Arial"/>
          <w:sz w:val="22"/>
          <w:szCs w:val="22"/>
          <w:lang w:eastAsia="ja-JP"/>
        </w:rPr>
      </w:pPr>
    </w:p>
    <w:p w14:paraId="2A664ABA"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314D933E" w14:textId="77777777" w:rsidR="00A01D1D" w:rsidRPr="00771A33" w:rsidRDefault="00A01D1D" w:rsidP="00E038B5">
      <w:pPr>
        <w:pStyle w:val="Akapitzlist"/>
        <w:numPr>
          <w:ilvl w:val="2"/>
          <w:numId w:val="55"/>
        </w:numPr>
        <w:shd w:val="clear" w:color="auto" w:fill="E5E5E5" w:themeFill="background1"/>
        <w:spacing w:line="300" w:lineRule="auto"/>
        <w:jc w:val="both"/>
        <w:rPr>
          <w:rFonts w:ascii="Franklin Gothic Book" w:hAnsi="Franklin Gothic Book" w:cs="Arial"/>
          <w:lang w:eastAsia="ja-JP"/>
        </w:rPr>
      </w:pPr>
      <w:r w:rsidRPr="00771A33">
        <w:rPr>
          <w:rFonts w:ascii="Franklin Gothic Book" w:hAnsi="Franklin Gothic Book" w:cs="Arial"/>
          <w:lang w:eastAsia="ja-JP"/>
        </w:rPr>
        <w:t>w celu wykazania braku podstaw do wykluczenia:</w:t>
      </w:r>
    </w:p>
    <w:p w14:paraId="08168AEB" w14:textId="77777777" w:rsidR="004138D3" w:rsidRPr="00771A33" w:rsidRDefault="004138D3" w:rsidP="00DE2849">
      <w:pPr>
        <w:shd w:val="clear" w:color="auto" w:fill="E5E5E5" w:themeFill="background1"/>
        <w:spacing w:line="300" w:lineRule="auto"/>
        <w:ind w:left="1843" w:hanging="709"/>
        <w:jc w:val="both"/>
        <w:rPr>
          <w:rFonts w:ascii="Franklin Gothic Book" w:hAnsi="Franklin Gothic Book"/>
          <w:sz w:val="22"/>
          <w:szCs w:val="22"/>
        </w:rPr>
      </w:pPr>
      <w:r w:rsidRPr="00771A33">
        <w:rPr>
          <w:rFonts w:ascii="Franklin Gothic Book" w:hAnsi="Franklin Gothic Book" w:cs="Arial"/>
          <w:sz w:val="22"/>
          <w:szCs w:val="22"/>
          <w:lang w:eastAsia="ja-JP"/>
        </w:rPr>
        <w:t>9.6.1.1.</w:t>
      </w:r>
      <w:r w:rsidR="00A01D1D" w:rsidRPr="00771A33">
        <w:rPr>
          <w:rFonts w:ascii="Franklin Gothic Book" w:hAnsi="Franklin Gothic Book" w:cs="Arial"/>
          <w:sz w:val="22"/>
          <w:szCs w:val="22"/>
          <w:lang w:eastAsia="ja-JP"/>
        </w:rPr>
        <w:t>informację z Krajowego Rejestru Karnego w zakresie określonym w art. 24 ust. 1 pkt 13, 14 i 21 Ustawy</w:t>
      </w:r>
      <w:r w:rsidR="00855A4A" w:rsidRPr="00771A33">
        <w:rPr>
          <w:rFonts w:ascii="Franklin Gothic Book" w:hAnsi="Franklin Gothic Book" w:cs="Arial"/>
          <w:sz w:val="22"/>
          <w:szCs w:val="22"/>
          <w:lang w:eastAsia="ja-JP"/>
        </w:rPr>
        <w:t>, wystawioną nie wcześniej niż 6 miesięcy przed upływem terminu składania ofert;</w:t>
      </w:r>
      <w:r w:rsidR="00B97739" w:rsidRPr="00771A33">
        <w:rPr>
          <w:rFonts w:ascii="Franklin Gothic Book" w:hAnsi="Franklin Gothic Book" w:cs="Arial"/>
          <w:sz w:val="22"/>
          <w:szCs w:val="22"/>
          <w:lang w:eastAsia="ja-JP"/>
        </w:rPr>
        <w:t>- w przypadku, gdy wykonawca, lub osoba której dotyczy informacja ma odpowiednio siedzibę lub miejsce zamieszkania na terytorium Rzeczypospolitej Polskiej;</w:t>
      </w:r>
      <w:r w:rsidRPr="00771A33">
        <w:rPr>
          <w:rFonts w:ascii="Franklin Gothic Book" w:hAnsi="Franklin Gothic Book" w:cs="Arial"/>
          <w:sz w:val="22"/>
          <w:szCs w:val="22"/>
          <w:lang w:eastAsia="ja-JP"/>
        </w:rPr>
        <w:t xml:space="preserve"> W przypadku wykonawcy będącego osobą fizyczną zamiast informacji z KRK w zakresie określonym w art. 24 ust. 1 pkt 21 składa on oświadczenie o braku  </w:t>
      </w:r>
      <w:r w:rsidRPr="00771A33">
        <w:rPr>
          <w:rFonts w:ascii="Franklin Gothic Book" w:hAnsi="Franklin Gothic Book"/>
          <w:sz w:val="22"/>
          <w:szCs w:val="22"/>
        </w:rPr>
        <w:t>orzeczenia wobec niego  tytułem środka zapobiegawczego zakazu ubiegania się o zamówienia publiczne.</w:t>
      </w:r>
    </w:p>
    <w:p w14:paraId="63DC013B" w14:textId="5AA4DD53" w:rsidR="00C944DC" w:rsidRPr="00771A33" w:rsidRDefault="00DE2849" w:rsidP="00C944DC">
      <w:pPr>
        <w:shd w:val="clear" w:color="auto" w:fill="E5E5E5" w:themeFill="background1"/>
        <w:spacing w:line="300" w:lineRule="auto"/>
        <w:ind w:left="993"/>
        <w:jc w:val="both"/>
        <w:rPr>
          <w:rFonts w:ascii="Franklin Gothic Book" w:hAnsi="Franklin Gothic Book" w:cs="Arial"/>
          <w:sz w:val="22"/>
          <w:szCs w:val="22"/>
          <w:lang w:eastAsia="ja-JP"/>
        </w:rPr>
      </w:pPr>
      <w:r w:rsidRPr="00771A33">
        <w:rPr>
          <w:rFonts w:ascii="Franklin Gothic Book" w:hAnsi="Franklin Gothic Book"/>
          <w:b/>
          <w:sz w:val="22"/>
          <w:szCs w:val="22"/>
        </w:rPr>
        <w:t>Uwaga</w:t>
      </w:r>
      <w:r w:rsidR="003B3EA1" w:rsidRPr="00771A33">
        <w:rPr>
          <w:rFonts w:ascii="Franklin Gothic Book" w:hAnsi="Franklin Gothic Book"/>
          <w:b/>
          <w:sz w:val="22"/>
          <w:szCs w:val="22"/>
        </w:rPr>
        <w:t>:</w:t>
      </w:r>
      <w:r w:rsidRPr="00771A33">
        <w:rPr>
          <w:rFonts w:ascii="Franklin Gothic Book" w:hAnsi="Franklin Gothic Book"/>
          <w:b/>
          <w:sz w:val="22"/>
          <w:szCs w:val="22"/>
        </w:rPr>
        <w:t xml:space="preserve"> </w:t>
      </w:r>
      <w:r w:rsidRPr="00771A33">
        <w:rPr>
          <w:rFonts w:ascii="Franklin Gothic Book" w:hAnsi="Franklin Gothic Book"/>
          <w:sz w:val="22"/>
          <w:szCs w:val="22"/>
        </w:rPr>
        <w:t>Wykonawca mający siedzibę na terytorium Rzeczypospolitej Polskiej, w odniesieniu do osoby mającej miejsce zamieszkania poza terytorium Rzeczypospolitej Polskiej, której</w:t>
      </w:r>
      <w:r w:rsidR="00C944DC" w:rsidRPr="00771A33">
        <w:rPr>
          <w:rFonts w:ascii="Franklin Gothic Book" w:hAnsi="Franklin Gothic Book"/>
          <w:sz w:val="22"/>
          <w:szCs w:val="22"/>
        </w:rPr>
        <w:t xml:space="preserve"> dotyczy dokument wskazany w </w:t>
      </w:r>
      <w:r w:rsidRPr="00771A33">
        <w:rPr>
          <w:rFonts w:ascii="Franklin Gothic Book" w:hAnsi="Franklin Gothic Book"/>
          <w:sz w:val="22"/>
          <w:szCs w:val="22"/>
        </w:rPr>
        <w:t xml:space="preserve"> pkt </w:t>
      </w:r>
      <w:r w:rsidR="00C944DC" w:rsidRPr="00771A33">
        <w:rPr>
          <w:rFonts w:ascii="Franklin Gothic Book" w:hAnsi="Franklin Gothic Book"/>
          <w:sz w:val="22"/>
          <w:szCs w:val="22"/>
        </w:rPr>
        <w:t xml:space="preserve"> 9.6.1.1</w:t>
      </w:r>
      <w:r w:rsidRPr="00771A33">
        <w:rPr>
          <w:rFonts w:ascii="Franklin Gothic Book" w:hAnsi="Franklin Gothic Book"/>
          <w:sz w:val="22"/>
          <w:szCs w:val="22"/>
        </w:rPr>
        <w:t xml:space="preserve"> składa doku</w:t>
      </w:r>
      <w:r w:rsidR="00C944DC" w:rsidRPr="00771A33">
        <w:rPr>
          <w:rFonts w:ascii="Franklin Gothic Book" w:hAnsi="Franklin Gothic Book"/>
          <w:sz w:val="22"/>
          <w:szCs w:val="22"/>
        </w:rPr>
        <w:t>ment, o którym mowa w</w:t>
      </w:r>
      <w:r w:rsidRPr="00771A33">
        <w:rPr>
          <w:rFonts w:ascii="Franklin Gothic Book" w:hAnsi="Franklin Gothic Book"/>
          <w:sz w:val="22"/>
          <w:szCs w:val="22"/>
        </w:rPr>
        <w:t xml:space="preserve"> pkt </w:t>
      </w:r>
      <w:r w:rsidR="00C944DC" w:rsidRPr="00771A33">
        <w:rPr>
          <w:rFonts w:ascii="Franklin Gothic Book" w:hAnsi="Franklin Gothic Book"/>
          <w:sz w:val="22"/>
          <w:szCs w:val="22"/>
        </w:rPr>
        <w:t>9.6.</w:t>
      </w:r>
      <w:r w:rsidRPr="00771A33">
        <w:rPr>
          <w:rFonts w:ascii="Franklin Gothic Book" w:hAnsi="Franklin Gothic Book"/>
          <w:sz w:val="22"/>
          <w:szCs w:val="22"/>
        </w:rPr>
        <w:t>1</w:t>
      </w:r>
      <w:r w:rsidR="003B3EA1" w:rsidRPr="00771A33">
        <w:rPr>
          <w:rFonts w:ascii="Franklin Gothic Book" w:hAnsi="Franklin Gothic Book"/>
          <w:sz w:val="22"/>
          <w:szCs w:val="22"/>
        </w:rPr>
        <w:t>.</w:t>
      </w:r>
      <w:r w:rsidR="00C944DC" w:rsidRPr="00771A33">
        <w:rPr>
          <w:rFonts w:ascii="Franklin Gothic Book" w:hAnsi="Franklin Gothic Book"/>
          <w:sz w:val="22"/>
          <w:szCs w:val="22"/>
        </w:rPr>
        <w:t>2.</w:t>
      </w:r>
      <w:r w:rsidRPr="00771A33">
        <w:rPr>
          <w:rFonts w:ascii="Franklin Gothic Book" w:hAnsi="Franklin Gothic Book"/>
          <w:sz w:val="22"/>
          <w:szCs w:val="22"/>
        </w:rPr>
        <w:t xml:space="preserve"> w zakresie określonym w art. 24 ust. 1 pkt 14 i 21</w:t>
      </w:r>
      <w:r w:rsidR="00C944DC" w:rsidRPr="00771A33">
        <w:rPr>
          <w:rFonts w:ascii="Franklin Gothic Book" w:hAnsi="Franklin Gothic Book"/>
          <w:sz w:val="22"/>
          <w:szCs w:val="22"/>
        </w:rPr>
        <w:t xml:space="preserve"> U</w:t>
      </w:r>
      <w:r w:rsidRPr="00771A33">
        <w:rPr>
          <w:rFonts w:ascii="Franklin Gothic Book" w:hAnsi="Franklin Gothic Book"/>
          <w:sz w:val="22"/>
          <w:szCs w:val="22"/>
        </w:rPr>
        <w:t>stawy. Jeżeli w kraju, w którym miejsce zamieszkania ma osoba, której dokument miał dotyczyć, nie wydaje się takich dokumentów, zastępuje się go dokumentem zawi</w:t>
      </w:r>
      <w:r w:rsidR="00C944DC" w:rsidRPr="00771A33">
        <w:rPr>
          <w:rFonts w:ascii="Franklin Gothic Book" w:hAnsi="Franklin Gothic Book"/>
          <w:sz w:val="22"/>
          <w:szCs w:val="22"/>
        </w:rPr>
        <w:t>e</w:t>
      </w:r>
      <w:r w:rsidRPr="00771A33">
        <w:rPr>
          <w:rFonts w:ascii="Franklin Gothic Book" w:hAnsi="Franklin Gothic Book"/>
          <w:sz w:val="22"/>
          <w:szCs w:val="22"/>
        </w:rPr>
        <w:t xml:space="preserve">rającym oświadczenie tej osoby złożonym przed notariuszem lub przed organem sądowym, administracyjnym albo organem samorządu zawodowego lub gospodarczego właściwym ze względu na miejsce zamieszkania tej osoby. </w:t>
      </w:r>
      <w:r w:rsidR="00C944DC" w:rsidRPr="00771A33">
        <w:rPr>
          <w:rFonts w:ascii="Franklin Gothic Book" w:hAnsi="Franklin Gothic Book" w:cs="Arial"/>
          <w:sz w:val="22"/>
          <w:szCs w:val="22"/>
          <w:lang w:eastAsia="ja-JP"/>
        </w:rPr>
        <w:t>Informacja lub dokument powinny być wystawione nie wcześniej niż 6 miesięcy przed upływem terminu składania ofert;</w:t>
      </w:r>
    </w:p>
    <w:p w14:paraId="0A28268E" w14:textId="77777777" w:rsidR="00DE2849" w:rsidRPr="00771A33" w:rsidRDefault="00B97739" w:rsidP="00DE2849">
      <w:pPr>
        <w:pStyle w:val="Akapitzlist"/>
        <w:numPr>
          <w:ilvl w:val="3"/>
          <w:numId w:val="55"/>
        </w:numPr>
        <w:shd w:val="clear" w:color="auto" w:fill="E5E5E5" w:themeFill="background1"/>
        <w:spacing w:after="0" w:line="300" w:lineRule="auto"/>
        <w:ind w:left="1843" w:hanging="763"/>
        <w:jc w:val="both"/>
        <w:rPr>
          <w:rFonts w:ascii="Franklin Gothic Book" w:hAnsi="Franklin Gothic Book" w:cs="Arial"/>
          <w:lang w:eastAsia="ja-JP"/>
        </w:rPr>
      </w:pPr>
      <w:r w:rsidRPr="00771A33">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w:t>
      </w:r>
      <w:r w:rsidR="004138D3" w:rsidRPr="00771A33">
        <w:rPr>
          <w:rFonts w:ascii="Franklin Gothic Book" w:hAnsi="Franklin Gothic Book" w:cs="Arial"/>
          <w:lang w:eastAsia="ja-JP"/>
        </w:rPr>
        <w:t>Ustawy</w:t>
      </w:r>
      <w:r w:rsidRPr="00771A33">
        <w:rPr>
          <w:rFonts w:ascii="Franklin Gothic Book" w:hAnsi="Franklin Gothic Book" w:cs="Arial"/>
          <w:lang w:eastAsia="ja-JP"/>
        </w:rPr>
        <w:t xml:space="preserve">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w:t>
      </w:r>
      <w:r w:rsidRPr="00771A33">
        <w:rPr>
          <w:rFonts w:ascii="Franklin Gothic Book" w:hAnsi="Franklin Gothic Book" w:cs="Arial"/>
          <w:lang w:eastAsia="ja-JP"/>
        </w:rPr>
        <w:lastRenderedPageBreak/>
        <w:t>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15BBB33" w14:textId="77777777" w:rsidR="00A01D1D" w:rsidRPr="00771A33" w:rsidRDefault="00A01D1D" w:rsidP="00E038B5">
      <w:pPr>
        <w:pStyle w:val="Akapitzlist"/>
        <w:numPr>
          <w:ilvl w:val="3"/>
          <w:numId w:val="55"/>
        </w:numPr>
        <w:shd w:val="clear" w:color="auto" w:fill="E5E5E5" w:themeFill="background1"/>
        <w:spacing w:after="0" w:line="300" w:lineRule="auto"/>
        <w:ind w:left="1843" w:hanging="763"/>
        <w:jc w:val="both"/>
        <w:rPr>
          <w:rFonts w:ascii="Franklin Gothic Book" w:hAnsi="Franklin Gothic Book" w:cs="Arial"/>
          <w:lang w:eastAsia="ja-JP"/>
        </w:rPr>
      </w:pPr>
      <w:r w:rsidRPr="00771A33">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D5F31" w:rsidRPr="00771A33">
        <w:rPr>
          <w:rFonts w:ascii="Franklin Gothic Book" w:hAnsi="Franklin Gothic Book" w:cs="Arial"/>
          <w:lang w:eastAsia="ja-JP"/>
        </w:rPr>
        <w:t xml:space="preserve"> </w:t>
      </w:r>
      <w:r w:rsidR="00B97739" w:rsidRPr="00771A33">
        <w:rPr>
          <w:rFonts w:ascii="Franklin Gothic Book" w:hAnsi="Franklin Gothic Book" w:cs="Arial"/>
          <w:lang w:eastAsia="ja-JP"/>
        </w:rPr>
        <w:t>- w przypadku, gdy wykonawca ma siedzibę lub miejsce zamieszkania na terytorium Rzeczypospolitej Polskiej;</w:t>
      </w:r>
    </w:p>
    <w:p w14:paraId="77297468" w14:textId="77777777" w:rsidR="00E77D21" w:rsidRPr="00771A33" w:rsidRDefault="00A01D1D" w:rsidP="00E038B5">
      <w:pPr>
        <w:pStyle w:val="Akapitzlist"/>
        <w:numPr>
          <w:ilvl w:val="3"/>
          <w:numId w:val="55"/>
        </w:numPr>
        <w:shd w:val="clear" w:color="auto" w:fill="E5E5E5" w:themeFill="background1"/>
        <w:spacing w:after="0" w:line="300" w:lineRule="auto"/>
        <w:ind w:left="1843" w:hanging="763"/>
        <w:jc w:val="both"/>
        <w:rPr>
          <w:rFonts w:ascii="Franklin Gothic Book" w:hAnsi="Franklin Gothic Book" w:cs="Arial"/>
          <w:lang w:eastAsia="ja-JP"/>
        </w:rPr>
      </w:pPr>
      <w:r w:rsidRPr="00771A33">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7739" w:rsidRPr="00771A33">
        <w:rPr>
          <w:rFonts w:ascii="Franklin Gothic Book" w:hAnsi="Franklin Gothic Book" w:cs="Arial"/>
          <w:lang w:eastAsia="ja-JP"/>
        </w:rPr>
        <w:t xml:space="preserve"> - w przypadku, gdy wykonawca ma siedzibę lub miejsce zamieszkania na terytorium Rzeczypospolitej Polskiej;</w:t>
      </w:r>
    </w:p>
    <w:p w14:paraId="0C63B4AB" w14:textId="77777777" w:rsidR="00A01D1D" w:rsidRPr="00771A33" w:rsidRDefault="00E77D21" w:rsidP="00E038B5">
      <w:pPr>
        <w:pStyle w:val="Akapitzlist"/>
        <w:numPr>
          <w:ilvl w:val="3"/>
          <w:numId w:val="55"/>
        </w:numPr>
        <w:shd w:val="clear" w:color="auto" w:fill="E5E5E5" w:themeFill="background1"/>
        <w:spacing w:after="0" w:line="300" w:lineRule="auto"/>
        <w:ind w:left="1843"/>
        <w:jc w:val="both"/>
        <w:rPr>
          <w:rFonts w:ascii="Franklin Gothic Book" w:hAnsi="Franklin Gothic Book" w:cs="Arial"/>
          <w:lang w:eastAsia="ja-JP"/>
        </w:rPr>
      </w:pPr>
      <w:r w:rsidRPr="00771A33">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w:t>
      </w:r>
      <w:r w:rsidRPr="00771A33">
        <w:rPr>
          <w:rFonts w:ascii="Franklin Gothic Book" w:hAnsi="Franklin Gothic Book" w:cs="Arial"/>
          <w:lang w:eastAsia="ja-JP"/>
        </w:rPr>
        <w:lastRenderedPageBreak/>
        <w:t>zamieszkania tej osoby. Informacja lub dokument powinny być wystawione nie wcześniej niż 6 miesięcy przed upływem terminu składania ofert;</w:t>
      </w:r>
    </w:p>
    <w:p w14:paraId="6816B366" w14:textId="77777777" w:rsidR="004138D3" w:rsidRPr="00771A33" w:rsidRDefault="004138D3" w:rsidP="004138D3">
      <w:pPr>
        <w:pStyle w:val="Akapitzlist"/>
        <w:numPr>
          <w:ilvl w:val="3"/>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DF67F21" w14:textId="77777777" w:rsidR="00E77D21" w:rsidRPr="00771A33" w:rsidRDefault="00A01D1D" w:rsidP="00E038B5">
      <w:pPr>
        <w:pStyle w:val="Akapitzlist"/>
        <w:numPr>
          <w:ilvl w:val="3"/>
          <w:numId w:val="55"/>
        </w:numPr>
        <w:shd w:val="clear" w:color="auto" w:fill="E5E5E5" w:themeFill="background1"/>
        <w:spacing w:after="0" w:line="300" w:lineRule="auto"/>
        <w:ind w:left="1843" w:hanging="763"/>
        <w:jc w:val="both"/>
        <w:rPr>
          <w:rFonts w:ascii="Franklin Gothic Book" w:hAnsi="Franklin Gothic Book" w:cs="Arial"/>
          <w:lang w:eastAsia="ja-JP"/>
        </w:rPr>
      </w:pPr>
      <w:r w:rsidRPr="00771A33">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w:t>
      </w:r>
      <w:r w:rsidR="00E77D21" w:rsidRPr="00771A33">
        <w:rPr>
          <w:rFonts w:ascii="Franklin Gothic Book" w:hAnsi="Franklin Gothic Book" w:cs="Arial"/>
          <w:lang w:eastAsia="ja-JP"/>
        </w:rPr>
        <w:t>- w przypadku, gdy wykonawca ma siedzibę lub miejsce zamieszkania na terytorium Rzeczypospolitej Polskiej;</w:t>
      </w:r>
    </w:p>
    <w:p w14:paraId="6477CE3B" w14:textId="77777777" w:rsidR="00E77D21" w:rsidRPr="00771A33" w:rsidRDefault="00E77D21" w:rsidP="00E038B5">
      <w:pPr>
        <w:pStyle w:val="Akapitzlist"/>
        <w:numPr>
          <w:ilvl w:val="3"/>
          <w:numId w:val="55"/>
        </w:numPr>
        <w:shd w:val="clear" w:color="auto" w:fill="E5E5E5" w:themeFill="background1"/>
        <w:spacing w:after="0" w:line="300" w:lineRule="auto"/>
        <w:ind w:left="1843" w:hanging="850"/>
        <w:jc w:val="both"/>
        <w:rPr>
          <w:rFonts w:ascii="Franklin Gothic Book" w:hAnsi="Franklin Gothic Book" w:cs="Arial"/>
          <w:lang w:eastAsia="ja-JP"/>
        </w:rPr>
      </w:pPr>
      <w:r w:rsidRPr="00771A33">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32FA4F1" w14:textId="77777777" w:rsidR="00C72AFC" w:rsidRPr="00771A33" w:rsidRDefault="00C72AFC" w:rsidP="00E038B5">
      <w:pPr>
        <w:pStyle w:val="Akapitzlist"/>
        <w:numPr>
          <w:ilvl w:val="3"/>
          <w:numId w:val="55"/>
        </w:numPr>
        <w:shd w:val="clear" w:color="auto" w:fill="E5E5E5" w:themeFill="background1"/>
        <w:spacing w:line="300" w:lineRule="auto"/>
        <w:ind w:left="1843" w:hanging="850"/>
        <w:jc w:val="both"/>
        <w:rPr>
          <w:rFonts w:ascii="Franklin Gothic Book" w:hAnsi="Franklin Gothic Book" w:cs="Arial"/>
          <w:lang w:eastAsia="ja-JP"/>
        </w:rPr>
      </w:pPr>
      <w:r w:rsidRPr="00771A33">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35D7A6E4" w14:textId="77777777" w:rsidR="00A01D1D" w:rsidRPr="00771A33" w:rsidRDefault="00A01D1D" w:rsidP="00E038B5">
      <w:pPr>
        <w:pStyle w:val="Akapitzlist"/>
        <w:numPr>
          <w:ilvl w:val="2"/>
          <w:numId w:val="55"/>
        </w:numPr>
        <w:shd w:val="clear" w:color="auto" w:fill="E5E5E5" w:themeFill="background1"/>
        <w:spacing w:line="300" w:lineRule="auto"/>
        <w:jc w:val="both"/>
        <w:rPr>
          <w:rFonts w:ascii="Franklin Gothic Book" w:hAnsi="Franklin Gothic Book" w:cs="Arial"/>
          <w:lang w:eastAsia="ja-JP"/>
        </w:rPr>
      </w:pPr>
      <w:r w:rsidRPr="00771A33">
        <w:rPr>
          <w:rFonts w:ascii="Franklin Gothic Book" w:hAnsi="Franklin Gothic Book" w:cs="Arial"/>
          <w:lang w:eastAsia="ja-JP"/>
        </w:rPr>
        <w:t>dla warunku, o którym mowa w pkt 7.1.</w:t>
      </w:r>
      <w:r w:rsidR="004501F6" w:rsidRPr="00771A33">
        <w:rPr>
          <w:rFonts w:ascii="Franklin Gothic Book" w:hAnsi="Franklin Gothic Book" w:cs="Arial"/>
          <w:lang w:eastAsia="ja-JP"/>
        </w:rPr>
        <w:t>1</w:t>
      </w:r>
      <w:r w:rsidRPr="00771A33">
        <w:rPr>
          <w:rFonts w:ascii="Franklin Gothic Book" w:hAnsi="Franklin Gothic Book" w:cs="Arial"/>
          <w:lang w:eastAsia="ja-JP"/>
        </w:rPr>
        <w:t>.</w:t>
      </w:r>
      <w:r w:rsidR="005D338C" w:rsidRPr="00771A33">
        <w:rPr>
          <w:rFonts w:ascii="Franklin Gothic Book" w:hAnsi="Franklin Gothic Book" w:cs="Arial"/>
          <w:lang w:eastAsia="ja-JP"/>
        </w:rPr>
        <w:t>1</w:t>
      </w:r>
      <w:r w:rsidRPr="00771A33">
        <w:rPr>
          <w:rFonts w:ascii="Franklin Gothic Book" w:hAnsi="Franklin Gothic Book" w:cs="Arial"/>
          <w:lang w:eastAsia="ja-JP"/>
        </w:rPr>
        <w:t xml:space="preserve"> Części I SIWZ:</w:t>
      </w:r>
    </w:p>
    <w:p w14:paraId="2D2A3D8A" w14:textId="77777777" w:rsidR="00A01D1D" w:rsidRPr="00771A33" w:rsidRDefault="00A01D1D" w:rsidP="00E038B5">
      <w:pPr>
        <w:pStyle w:val="Akapitzlist"/>
        <w:numPr>
          <w:ilvl w:val="3"/>
          <w:numId w:val="55"/>
        </w:numPr>
        <w:shd w:val="clear" w:color="auto" w:fill="E5E5E5" w:themeFill="background1"/>
        <w:spacing w:after="0" w:line="300" w:lineRule="auto"/>
        <w:ind w:left="1843"/>
        <w:jc w:val="both"/>
        <w:rPr>
          <w:rFonts w:ascii="Franklin Gothic Book" w:hAnsi="Franklin Gothic Book" w:cs="Arial"/>
          <w:lang w:eastAsia="ja-JP"/>
        </w:rPr>
      </w:pPr>
      <w:r w:rsidRPr="00771A33">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4887A043" w14:textId="77777777" w:rsidR="00A01D1D" w:rsidRPr="00771A33" w:rsidRDefault="00A01D1D" w:rsidP="00E038B5">
      <w:pPr>
        <w:pStyle w:val="Akapitzlist"/>
        <w:numPr>
          <w:ilvl w:val="2"/>
          <w:numId w:val="55"/>
        </w:numPr>
        <w:shd w:val="clear" w:color="auto" w:fill="E5E5E5" w:themeFill="background1"/>
        <w:spacing w:line="300" w:lineRule="auto"/>
        <w:jc w:val="both"/>
        <w:rPr>
          <w:rFonts w:ascii="Franklin Gothic Book" w:hAnsi="Franklin Gothic Book" w:cs="Arial"/>
          <w:lang w:eastAsia="ja-JP"/>
        </w:rPr>
      </w:pPr>
      <w:r w:rsidRPr="00771A33">
        <w:rPr>
          <w:rFonts w:ascii="Franklin Gothic Book" w:hAnsi="Franklin Gothic Book" w:cs="Arial"/>
          <w:lang w:eastAsia="ja-JP"/>
        </w:rPr>
        <w:t>dla warunku, o którym mowa w pkt 7.1.</w:t>
      </w:r>
      <w:r w:rsidR="004501F6" w:rsidRPr="00771A33">
        <w:rPr>
          <w:rFonts w:ascii="Franklin Gothic Book" w:hAnsi="Franklin Gothic Book" w:cs="Arial"/>
          <w:lang w:eastAsia="ja-JP"/>
        </w:rPr>
        <w:t>1</w:t>
      </w:r>
      <w:r w:rsidRPr="00771A33">
        <w:rPr>
          <w:rFonts w:ascii="Franklin Gothic Book" w:hAnsi="Franklin Gothic Book" w:cs="Arial"/>
          <w:lang w:eastAsia="ja-JP"/>
        </w:rPr>
        <w:t>.</w:t>
      </w:r>
      <w:r w:rsidR="005D338C" w:rsidRPr="00771A33">
        <w:rPr>
          <w:rFonts w:ascii="Franklin Gothic Book" w:hAnsi="Franklin Gothic Book" w:cs="Arial"/>
          <w:lang w:eastAsia="ja-JP"/>
        </w:rPr>
        <w:t>2</w:t>
      </w:r>
      <w:r w:rsidR="005A73A3" w:rsidRPr="00771A33">
        <w:rPr>
          <w:rFonts w:ascii="Franklin Gothic Book" w:hAnsi="Franklin Gothic Book" w:cs="Arial"/>
          <w:lang w:eastAsia="ja-JP"/>
        </w:rPr>
        <w:t xml:space="preserve"> </w:t>
      </w:r>
      <w:r w:rsidRPr="00771A33">
        <w:rPr>
          <w:rFonts w:ascii="Franklin Gothic Book" w:hAnsi="Franklin Gothic Book" w:cs="Arial"/>
          <w:lang w:eastAsia="ja-JP"/>
        </w:rPr>
        <w:t>Części I SIWZ:</w:t>
      </w:r>
    </w:p>
    <w:p w14:paraId="161C0EF9" w14:textId="0D82E0EB" w:rsidR="00A01D1D" w:rsidRPr="00771A33" w:rsidRDefault="00A01D1D" w:rsidP="00E038B5">
      <w:pPr>
        <w:pStyle w:val="Akapitzlist"/>
        <w:numPr>
          <w:ilvl w:val="3"/>
          <w:numId w:val="55"/>
        </w:numPr>
        <w:shd w:val="clear" w:color="auto" w:fill="E5E5E5" w:themeFill="background1"/>
        <w:spacing w:after="0" w:line="300" w:lineRule="auto"/>
        <w:ind w:left="1843"/>
        <w:jc w:val="both"/>
        <w:rPr>
          <w:rFonts w:ascii="Franklin Gothic Book" w:hAnsi="Franklin Gothic Book" w:cs="Arial"/>
          <w:lang w:eastAsia="ja-JP"/>
        </w:rPr>
      </w:pPr>
      <w:r w:rsidRPr="00771A33">
        <w:rPr>
          <w:rFonts w:ascii="Franklin Gothic Book" w:hAnsi="Franklin Gothic Book" w:cs="Arial"/>
          <w:lang w:eastAsia="ja-JP"/>
        </w:rPr>
        <w:t xml:space="preserve">wykazu </w:t>
      </w:r>
      <w:r w:rsidR="00E30B66" w:rsidRPr="00771A33">
        <w:rPr>
          <w:rFonts w:ascii="Franklin Gothic Book" w:hAnsi="Franklin Gothic Book" w:cs="Arial"/>
          <w:lang w:eastAsia="ja-JP"/>
        </w:rPr>
        <w:t xml:space="preserve">dostaw </w:t>
      </w:r>
      <w:r w:rsidRPr="00771A33">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w:t>
      </w:r>
      <w:r w:rsidRPr="00771A33">
        <w:rPr>
          <w:rFonts w:ascii="Franklin Gothic Book" w:hAnsi="Franklin Gothic Book" w:cs="Arial"/>
          <w:lang w:eastAsia="ja-JP"/>
        </w:rPr>
        <w:lastRenderedPageBreak/>
        <w:t xml:space="preserve">których dostawy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4D7717C2" w14:textId="77777777" w:rsidR="00A01D1D" w:rsidRPr="00771A33" w:rsidRDefault="00A01D1D" w:rsidP="005876BC">
      <w:pPr>
        <w:shd w:val="clear" w:color="auto" w:fill="E5E5E5" w:themeFill="background1"/>
        <w:spacing w:line="240" w:lineRule="auto"/>
        <w:ind w:left="1778"/>
        <w:jc w:val="both"/>
        <w:rPr>
          <w:rFonts w:ascii="Franklin Gothic Book" w:hAnsi="Franklin Gothic Book"/>
          <w:color w:val="5B9BD5" w:themeColor="accent1"/>
          <w:sz w:val="22"/>
          <w:szCs w:val="22"/>
        </w:rPr>
      </w:pPr>
      <w:r w:rsidRPr="00771A33">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CD75B3E" w14:textId="77777777" w:rsidR="00A01D1D" w:rsidRPr="00771A33" w:rsidRDefault="00A01D1D" w:rsidP="00E038B5">
      <w:pPr>
        <w:pStyle w:val="Akapitzlist"/>
        <w:numPr>
          <w:ilvl w:val="2"/>
          <w:numId w:val="55"/>
        </w:numPr>
        <w:shd w:val="clear" w:color="auto" w:fill="E5E5E5" w:themeFill="background1"/>
        <w:spacing w:line="300" w:lineRule="auto"/>
        <w:jc w:val="both"/>
        <w:rPr>
          <w:rFonts w:ascii="Franklin Gothic Book" w:hAnsi="Franklin Gothic Book" w:cs="Arial"/>
          <w:lang w:eastAsia="ja-JP"/>
        </w:rPr>
      </w:pPr>
      <w:r w:rsidRPr="00771A33">
        <w:rPr>
          <w:rFonts w:ascii="Franklin Gothic Book" w:hAnsi="Franklin Gothic Book" w:cs="Arial"/>
          <w:lang w:eastAsia="ja-JP"/>
        </w:rPr>
        <w:t>Dla warunku</w:t>
      </w:r>
      <w:r w:rsidR="003F2D10" w:rsidRPr="00771A33">
        <w:rPr>
          <w:rFonts w:ascii="Franklin Gothic Book" w:hAnsi="Franklin Gothic Book" w:cs="Arial"/>
          <w:lang w:eastAsia="ja-JP"/>
        </w:rPr>
        <w:t>,</w:t>
      </w:r>
      <w:r w:rsidRPr="00771A33">
        <w:rPr>
          <w:rFonts w:ascii="Franklin Gothic Book" w:hAnsi="Franklin Gothic Book" w:cs="Arial"/>
          <w:lang w:eastAsia="ja-JP"/>
        </w:rPr>
        <w:t xml:space="preserve"> o którym mowa w pkt 7.1.</w:t>
      </w:r>
      <w:r w:rsidR="004501F6" w:rsidRPr="00771A33">
        <w:rPr>
          <w:rFonts w:ascii="Franklin Gothic Book" w:hAnsi="Franklin Gothic Book" w:cs="Arial"/>
          <w:lang w:eastAsia="ja-JP"/>
        </w:rPr>
        <w:t>1</w:t>
      </w:r>
      <w:r w:rsidRPr="00771A33">
        <w:rPr>
          <w:rFonts w:ascii="Franklin Gothic Book" w:hAnsi="Franklin Gothic Book" w:cs="Arial"/>
          <w:lang w:eastAsia="ja-JP"/>
        </w:rPr>
        <w:t>.</w:t>
      </w:r>
      <w:r w:rsidR="005D338C" w:rsidRPr="00771A33">
        <w:rPr>
          <w:rFonts w:ascii="Franklin Gothic Book" w:hAnsi="Franklin Gothic Book" w:cs="Arial"/>
          <w:lang w:eastAsia="ja-JP"/>
        </w:rPr>
        <w:t>3</w:t>
      </w:r>
      <w:r w:rsidR="00D70A05" w:rsidRPr="00771A33">
        <w:rPr>
          <w:rFonts w:ascii="Franklin Gothic Book" w:hAnsi="Franklin Gothic Book" w:cs="Arial"/>
          <w:lang w:eastAsia="ja-JP"/>
        </w:rPr>
        <w:t xml:space="preserve"> </w:t>
      </w:r>
      <w:r w:rsidRPr="00771A33">
        <w:rPr>
          <w:rFonts w:ascii="Franklin Gothic Book" w:hAnsi="Franklin Gothic Book" w:cs="Arial"/>
          <w:lang w:eastAsia="ja-JP"/>
        </w:rPr>
        <w:t xml:space="preserve">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w:t>
      </w:r>
      <w:r w:rsidR="00F87E29" w:rsidRPr="00771A33">
        <w:rPr>
          <w:rFonts w:ascii="Franklin Gothic Book" w:hAnsi="Franklin Gothic Book" w:cs="Arial"/>
          <w:lang w:eastAsia="ja-JP"/>
        </w:rPr>
        <w:t xml:space="preserve">11 </w:t>
      </w:r>
      <w:r w:rsidRPr="00771A33">
        <w:rPr>
          <w:rFonts w:ascii="Franklin Gothic Book" w:hAnsi="Franklin Gothic Book" w:cs="Arial"/>
          <w:lang w:eastAsia="ja-JP"/>
        </w:rPr>
        <w:t>do Części I SIWZ.</w:t>
      </w:r>
    </w:p>
    <w:p w14:paraId="1CD45DB3" w14:textId="77777777" w:rsidR="00A01D1D" w:rsidRPr="00771A33" w:rsidRDefault="00A01D1D" w:rsidP="00A01D1D">
      <w:pPr>
        <w:shd w:val="clear" w:color="auto" w:fill="E5E5E5"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771A33" w14:paraId="27273E1F" w14:textId="77777777" w:rsidTr="003F1850">
        <w:trPr>
          <w:trHeight w:val="364"/>
        </w:trPr>
        <w:tc>
          <w:tcPr>
            <w:tcW w:w="9497" w:type="dxa"/>
            <w:shd w:val="clear" w:color="auto" w:fill="D5DCE4" w:themeFill="text2" w:themeFillTint="33"/>
          </w:tcPr>
          <w:p w14:paraId="1A1B5F64" w14:textId="77777777" w:rsidR="00A01D1D" w:rsidRPr="00771A33" w:rsidRDefault="00A01D1D" w:rsidP="003F1850">
            <w:pPr>
              <w:pStyle w:val="Akapitzlist"/>
              <w:spacing w:after="0" w:line="300" w:lineRule="auto"/>
              <w:ind w:left="0"/>
              <w:jc w:val="both"/>
              <w:rPr>
                <w:rFonts w:ascii="Franklin Gothic Book" w:hAnsi="Franklin Gothic Book" w:cs="Arial"/>
                <w:b/>
                <w:lang w:eastAsia="ja-JP"/>
              </w:rPr>
            </w:pPr>
            <w:r w:rsidRPr="00771A33">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791A4D" w:rsidRPr="00771A33">
              <w:rPr>
                <w:rFonts w:ascii="Franklin Gothic Book" w:hAnsi="Franklin Gothic Book" w:cs="Arial"/>
                <w:b/>
                <w:color w:val="000000"/>
              </w:rPr>
              <w:t>6</w:t>
            </w:r>
            <w:r w:rsidRPr="00771A33">
              <w:rPr>
                <w:rFonts w:ascii="Franklin Gothic Book" w:hAnsi="Franklin Gothic Book" w:cs="Arial"/>
                <w:b/>
                <w:color w:val="000000"/>
              </w:rPr>
              <w:t>.1.1 – 9.</w:t>
            </w:r>
            <w:r w:rsidR="00791A4D" w:rsidRPr="00771A33">
              <w:rPr>
                <w:rFonts w:ascii="Franklin Gothic Book" w:hAnsi="Franklin Gothic Book" w:cs="Arial"/>
                <w:b/>
                <w:color w:val="000000"/>
              </w:rPr>
              <w:t>6</w:t>
            </w:r>
            <w:r w:rsidRPr="00771A33">
              <w:rPr>
                <w:rFonts w:ascii="Franklin Gothic Book" w:hAnsi="Franklin Gothic Book" w:cs="Arial"/>
                <w:b/>
                <w:color w:val="000000"/>
              </w:rPr>
              <w:t>.1.</w:t>
            </w:r>
            <w:r w:rsidR="00C72AFC" w:rsidRPr="00771A33">
              <w:rPr>
                <w:rFonts w:ascii="Franklin Gothic Book" w:hAnsi="Franklin Gothic Book" w:cs="Arial"/>
                <w:b/>
                <w:color w:val="000000"/>
              </w:rPr>
              <w:t>11</w:t>
            </w:r>
            <w:r w:rsidRPr="00771A33">
              <w:rPr>
                <w:rFonts w:ascii="Franklin Gothic Book" w:hAnsi="Franklin Gothic Book" w:cs="Arial"/>
                <w:b/>
                <w:color w:val="000000"/>
              </w:rPr>
              <w:t>.</w:t>
            </w:r>
            <w:r w:rsidRPr="00771A33">
              <w:rPr>
                <w:rFonts w:ascii="Franklin Gothic Book" w:hAnsi="Franklin Gothic Book" w:cs="Arial"/>
                <w:b/>
                <w:lang w:eastAsia="ja-JP"/>
              </w:rPr>
              <w:t xml:space="preserve"> </w:t>
            </w:r>
          </w:p>
        </w:tc>
      </w:tr>
    </w:tbl>
    <w:p w14:paraId="2786E6FB" w14:textId="77777777" w:rsidR="00A01D1D" w:rsidRPr="00771A33" w:rsidRDefault="00A01D1D" w:rsidP="00A01D1D">
      <w:pPr>
        <w:pStyle w:val="Akapitzlist"/>
        <w:shd w:val="clear" w:color="auto" w:fill="E5E5E5" w:themeFill="background1"/>
        <w:spacing w:after="0" w:line="300" w:lineRule="auto"/>
        <w:ind w:left="792"/>
        <w:jc w:val="both"/>
        <w:rPr>
          <w:rFonts w:ascii="Franklin Gothic Book" w:hAnsi="Franklin Gothic Book" w:cs="Arial"/>
          <w:lang w:eastAsia="ja-JP"/>
        </w:rPr>
      </w:pPr>
    </w:p>
    <w:p w14:paraId="7D57FC1A"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336F783E" w14:textId="77777777" w:rsidR="00A01D1D" w:rsidRPr="00771A33" w:rsidRDefault="00A01D1D" w:rsidP="00E038B5">
      <w:pPr>
        <w:pStyle w:val="Akapitzlist"/>
        <w:numPr>
          <w:ilvl w:val="1"/>
          <w:numId w:val="55"/>
        </w:numPr>
        <w:shd w:val="clear" w:color="auto" w:fill="E5E5E5" w:themeFill="background1"/>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 xml:space="preserve">W zakresie nieuregulowanym </w:t>
      </w:r>
      <w:r w:rsidR="004C0260" w:rsidRPr="00771A33">
        <w:rPr>
          <w:rFonts w:ascii="Franklin Gothic Book" w:hAnsi="Franklin Gothic Book" w:cs="Arial"/>
          <w:lang w:eastAsia="ja-JP"/>
        </w:rPr>
        <w:t xml:space="preserve">w </w:t>
      </w:r>
      <w:r w:rsidRPr="00771A33">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664B3AB" w14:textId="77777777" w:rsidR="00A01D1D" w:rsidRPr="00771A33" w:rsidRDefault="00A01D1D" w:rsidP="00E038B5">
      <w:pPr>
        <w:pStyle w:val="Akapitzlist"/>
        <w:numPr>
          <w:ilvl w:val="1"/>
          <w:numId w:val="55"/>
        </w:numPr>
        <w:spacing w:after="0" w:line="300" w:lineRule="auto"/>
        <w:jc w:val="both"/>
        <w:rPr>
          <w:rFonts w:ascii="Franklin Gothic Book" w:hAnsi="Franklin Gothic Book" w:cs="Arial"/>
          <w:lang w:eastAsia="ja-JP"/>
        </w:rPr>
      </w:pPr>
      <w:r w:rsidRPr="00771A33">
        <w:rPr>
          <w:rFonts w:ascii="Franklin Gothic Book" w:hAnsi="Franklin Gothic Book" w:cs="Arial"/>
          <w:lang w:eastAsia="ja-JP"/>
        </w:rPr>
        <w:t xml:space="preserve">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w:t>
      </w:r>
      <w:r w:rsidRPr="00771A33">
        <w:rPr>
          <w:rFonts w:ascii="Franklin Gothic Book" w:hAnsi="Franklin Gothic Book" w:cs="Arial"/>
          <w:lang w:eastAsia="ja-JP"/>
        </w:rPr>
        <w:lastRenderedPageBreak/>
        <w:t>złożenia, uzupełnienia, poprawienia w terminie przez siebie wskazanym, chyba, że mimo ich złożenia oferta Wykonawcy podlegałaby odrzuceniu albo konieczne byłoby unieważnienie postępowania.</w:t>
      </w:r>
    </w:p>
    <w:p w14:paraId="704D9C75" w14:textId="77777777" w:rsidR="00A01D1D" w:rsidRPr="00771A33" w:rsidRDefault="00A01D1D" w:rsidP="00A01D1D">
      <w:pPr>
        <w:pStyle w:val="Akapitzlist"/>
        <w:shd w:val="clear" w:color="auto" w:fill="E5E5E5" w:themeFill="background1"/>
        <w:spacing w:line="240" w:lineRule="auto"/>
        <w:ind w:left="1728"/>
        <w:jc w:val="both"/>
        <w:rPr>
          <w:rFonts w:ascii="Franklin Gothic Book" w:hAnsi="Franklin Gothic Book"/>
        </w:rPr>
      </w:pPr>
    </w:p>
    <w:p w14:paraId="6C781F93"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 xml:space="preserve">Rozdział X. </w:t>
      </w:r>
      <w:r w:rsidRPr="00771A33">
        <w:rPr>
          <w:rFonts w:ascii="Franklin Gothic Book" w:hAnsi="Franklin Gothic Book" w:cs="Arial"/>
          <w:b/>
          <w:bCs/>
        </w:rPr>
        <w:t>INFORMACJE DLA WYKONAWCÓW WSPÓLNIE UBIEGAJĄCYCH SIĘ O UDZIELENIE ZAMÓWIENIA</w:t>
      </w:r>
    </w:p>
    <w:p w14:paraId="576039F8"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Wykonawcy mogą wspólnie ubiegać się o udzielenie zamówienia w rozumieniu art. 23 Ustawy.</w:t>
      </w:r>
    </w:p>
    <w:p w14:paraId="219CCAC5"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Przy złożeniu oferty wspólnej (</w:t>
      </w:r>
      <w:r w:rsidRPr="00771A33">
        <w:rPr>
          <w:rFonts w:ascii="Franklin Gothic Book" w:hAnsi="Franklin Gothic Book" w:cs="Arial"/>
          <w:b/>
        </w:rPr>
        <w:t>np. konsorcjum, spółka cywilna</w:t>
      </w:r>
      <w:r w:rsidRPr="00771A33">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771A33">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171B9BB8"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1931A582"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0A72087"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b/>
        </w:rPr>
      </w:pPr>
      <w:r w:rsidRPr="00771A33">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4697ACA4" w14:textId="77777777" w:rsidR="00A01D1D" w:rsidRPr="00771A33" w:rsidRDefault="00A01D1D" w:rsidP="00E038B5">
      <w:pPr>
        <w:pStyle w:val="Akapitzlist"/>
        <w:numPr>
          <w:ilvl w:val="2"/>
          <w:numId w:val="55"/>
        </w:numPr>
        <w:shd w:val="clear" w:color="auto" w:fill="E5E5E5" w:themeFill="background1"/>
        <w:tabs>
          <w:tab w:val="left" w:pos="1843"/>
        </w:tabs>
        <w:spacing w:line="240" w:lineRule="auto"/>
        <w:ind w:hanging="231"/>
        <w:jc w:val="both"/>
        <w:rPr>
          <w:rFonts w:ascii="Franklin Gothic Book" w:hAnsi="Franklin Gothic Book"/>
          <w:b/>
        </w:rPr>
      </w:pPr>
      <w:r w:rsidRPr="00771A33">
        <w:rPr>
          <w:rFonts w:ascii="Franklin Gothic Book" w:hAnsi="Franklin Gothic Book"/>
        </w:rPr>
        <w:t>postępowania którego dotyczy;</w:t>
      </w:r>
    </w:p>
    <w:p w14:paraId="43C6E200" w14:textId="77777777" w:rsidR="00A01D1D" w:rsidRPr="00771A33" w:rsidRDefault="00A01D1D" w:rsidP="00E038B5">
      <w:pPr>
        <w:pStyle w:val="Akapitzlist"/>
        <w:numPr>
          <w:ilvl w:val="2"/>
          <w:numId w:val="55"/>
        </w:numPr>
        <w:shd w:val="clear" w:color="auto" w:fill="E5E5E5" w:themeFill="background1"/>
        <w:tabs>
          <w:tab w:val="left" w:pos="1843"/>
        </w:tabs>
        <w:spacing w:line="240" w:lineRule="auto"/>
        <w:ind w:hanging="231"/>
        <w:jc w:val="both"/>
        <w:rPr>
          <w:rFonts w:ascii="Franklin Gothic Book" w:hAnsi="Franklin Gothic Book"/>
          <w:b/>
        </w:rPr>
      </w:pPr>
      <w:r w:rsidRPr="00771A33">
        <w:rPr>
          <w:rFonts w:ascii="Franklin Gothic Book" w:hAnsi="Franklin Gothic Book"/>
        </w:rPr>
        <w:t>podmiotów występujących wspólnie;</w:t>
      </w:r>
    </w:p>
    <w:p w14:paraId="3FD8EC59" w14:textId="77777777" w:rsidR="00A01D1D" w:rsidRPr="00771A33" w:rsidRDefault="00A01D1D" w:rsidP="00E038B5">
      <w:pPr>
        <w:pStyle w:val="Akapitzlist"/>
        <w:numPr>
          <w:ilvl w:val="2"/>
          <w:numId w:val="55"/>
        </w:numPr>
        <w:shd w:val="clear" w:color="auto" w:fill="E5E5E5" w:themeFill="background1"/>
        <w:tabs>
          <w:tab w:val="left" w:pos="1843"/>
        </w:tabs>
        <w:spacing w:line="240" w:lineRule="auto"/>
        <w:ind w:hanging="231"/>
        <w:jc w:val="both"/>
        <w:rPr>
          <w:rFonts w:ascii="Franklin Gothic Book" w:hAnsi="Franklin Gothic Book"/>
          <w:b/>
        </w:rPr>
      </w:pPr>
      <w:r w:rsidRPr="00771A33">
        <w:rPr>
          <w:rFonts w:ascii="Franklin Gothic Book" w:hAnsi="Franklin Gothic Book"/>
        </w:rPr>
        <w:t>osoby umocowanej;</w:t>
      </w:r>
    </w:p>
    <w:p w14:paraId="7FEFDDB5" w14:textId="77777777" w:rsidR="00A01D1D" w:rsidRPr="00771A33" w:rsidRDefault="00A01D1D" w:rsidP="00E038B5">
      <w:pPr>
        <w:pStyle w:val="Akapitzlist"/>
        <w:numPr>
          <w:ilvl w:val="2"/>
          <w:numId w:val="55"/>
        </w:numPr>
        <w:shd w:val="clear" w:color="auto" w:fill="E5E5E5" w:themeFill="background1"/>
        <w:tabs>
          <w:tab w:val="left" w:pos="1843"/>
        </w:tabs>
        <w:spacing w:line="240" w:lineRule="auto"/>
        <w:ind w:hanging="231"/>
        <w:jc w:val="both"/>
        <w:rPr>
          <w:rFonts w:ascii="Franklin Gothic Book" w:hAnsi="Franklin Gothic Book"/>
          <w:b/>
        </w:rPr>
      </w:pPr>
      <w:r w:rsidRPr="00771A33">
        <w:rPr>
          <w:rFonts w:ascii="Franklin Gothic Book" w:hAnsi="Franklin Gothic Book"/>
        </w:rPr>
        <w:t>do jakich czynności w Postępowaniu zobligowany jest Pełnomocnik.</w:t>
      </w:r>
    </w:p>
    <w:p w14:paraId="30195E9E"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rPr>
      </w:pPr>
      <w:r w:rsidRPr="00771A33">
        <w:rPr>
          <w:rFonts w:ascii="Franklin Gothic Book" w:hAnsi="Franklin Gothic Book"/>
        </w:rPr>
        <w:t>Wszelka korespondencja Zamawiającego z Wykonawcą będzie odbywała się za pośrednictwem Pełnomocnika, którego dane należy wpisać w Formularzu „Oferta”.</w:t>
      </w:r>
    </w:p>
    <w:p w14:paraId="584FA299"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lang w:eastAsia="ja-JP"/>
        </w:rPr>
      </w:pPr>
      <w:r w:rsidRPr="00771A33">
        <w:rPr>
          <w:rFonts w:ascii="Franklin Gothic Book" w:hAnsi="Franklin Gothic Book"/>
        </w:rPr>
        <w:t>W przypadku wspólnego ubiegania się o zamówienie przez Wykonawców, jednolity dokument</w:t>
      </w:r>
      <w:r w:rsidRPr="00771A33">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21DA133"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45BDDE4B"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 xml:space="preserve"> </w:t>
      </w:r>
      <w:r w:rsidR="007704B8" w:rsidRPr="00771A33">
        <w:rPr>
          <w:rFonts w:ascii="Franklin Gothic Book" w:hAnsi="Franklin Gothic Book" w:cs="Arial"/>
        </w:rPr>
        <w:t xml:space="preserve">Do </w:t>
      </w:r>
      <w:r w:rsidRPr="00771A33">
        <w:rPr>
          <w:rFonts w:ascii="Franklin Gothic Book" w:hAnsi="Franklin Gothic Book" w:cs="Arial"/>
        </w:rPr>
        <w:t xml:space="preserve">oceny spełniania warunków art. 22 ust. 1b Ustawy przyjmuje się zsumowane </w:t>
      </w:r>
      <w:r w:rsidR="006A5D8C" w:rsidRPr="00771A33">
        <w:rPr>
          <w:rFonts w:ascii="Franklin Gothic Book" w:hAnsi="Franklin Gothic Book" w:cs="Arial"/>
        </w:rPr>
        <w:t xml:space="preserve">zasoby finansowe, </w:t>
      </w:r>
      <w:r w:rsidRPr="00771A33">
        <w:rPr>
          <w:rFonts w:ascii="Franklin Gothic Book" w:hAnsi="Franklin Gothic Book" w:cs="Arial"/>
        </w:rPr>
        <w:t>ekonomiczne i techniczne wszystkich podmiotów wspólnie ubiegających się o udzielenie zamówienia publicznego.</w:t>
      </w:r>
    </w:p>
    <w:p w14:paraId="2005C901"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W przypadku wyboru oferty Wykonawców występujących wspólnie, przed zawarciem Umowy Zamawiający może zażądać umowy regulującej współpracę tych Wykonawców.</w:t>
      </w:r>
    </w:p>
    <w:p w14:paraId="18FCE91B"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39877E0F" w14:textId="77777777" w:rsidR="006A5D8C" w:rsidRPr="00771A33" w:rsidRDefault="006A5D8C"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lastRenderedPageBreak/>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1DFBE9B5"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rPr>
      </w:pPr>
      <w:r w:rsidRPr="00771A33">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64417994"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XI. RYZYKO NIESPEŁNIENIA WYMAGAŃ SIWZ</w:t>
      </w:r>
    </w:p>
    <w:p w14:paraId="3EE1FEC7"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7EF7F43A"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SIWZ należy odczytywać wraz z ewentualnymi zmianami wnoszonymi przez Zamawiającego zgodnie z Rozdziałem XII niniejszej Części l SIWZ.</w:t>
      </w:r>
    </w:p>
    <w:p w14:paraId="09615068"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55658A8"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XII. ZMIANY SIWZ</w:t>
      </w:r>
    </w:p>
    <w:p w14:paraId="0C940BB0"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26910CB8"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25A1C803"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A82D469"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181B9843"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5AD0D31"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Zamawiający niezwłocznie po zamieszczeniu zmiany treści ogłoszenia o zamówieniu i jej przekazaniu Urzędowi Publikacji Unii Europejskiej</w:t>
      </w:r>
      <w:r w:rsidRPr="00771A33" w:rsidDel="008A3F8A">
        <w:rPr>
          <w:rFonts w:ascii="Franklin Gothic Book" w:hAnsi="Franklin Gothic Book" w:cs="Arial"/>
        </w:rPr>
        <w:t xml:space="preserve"> </w:t>
      </w:r>
      <w:r w:rsidRPr="00771A33">
        <w:rPr>
          <w:rFonts w:ascii="Franklin Gothic Book" w:hAnsi="Franklin Gothic Book" w:cs="Arial"/>
        </w:rPr>
        <w:t>zamieszcza informację o zmianach na stronie internetowej.</w:t>
      </w:r>
    </w:p>
    <w:p w14:paraId="0ADFFC40"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lastRenderedPageBreak/>
        <w:t>Wszelkie zmiany treści specyfikacji istotnych warunków zamówienia są wiążące dla Wykonawców.</w:t>
      </w:r>
    </w:p>
    <w:p w14:paraId="4DDCE902"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771A33">
        <w:rPr>
          <w:rFonts w:ascii="Franklin Gothic Book" w:hAnsi="Franklin Gothic Book" w:cs="Arial"/>
          <w:b/>
        </w:rPr>
        <w:t>Rozdział XIII. ZMIANA I WYCOFANIE OFERT</w:t>
      </w:r>
    </w:p>
    <w:p w14:paraId="2EE3CFB0"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74A3643B"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3B492EB5"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 xml:space="preserve"> Koperta zewnętrzna powinna być oznaczona w następujący sposób:</w:t>
      </w:r>
    </w:p>
    <w:p w14:paraId="0191B897" w14:textId="77777777" w:rsidR="00A01D1D" w:rsidRPr="00771A33" w:rsidRDefault="00A01D1D" w:rsidP="00E038B5">
      <w:pPr>
        <w:pStyle w:val="Akapitzlist"/>
        <w:numPr>
          <w:ilvl w:val="2"/>
          <w:numId w:val="55"/>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ZMIANA OFERTY”,</w:t>
      </w:r>
    </w:p>
    <w:p w14:paraId="4E631C5F" w14:textId="77777777" w:rsidR="00A01D1D" w:rsidRPr="00771A33" w:rsidRDefault="00A01D1D" w:rsidP="00E038B5">
      <w:pPr>
        <w:pStyle w:val="Akapitzlist"/>
        <w:numPr>
          <w:ilvl w:val="2"/>
          <w:numId w:val="55"/>
        </w:numPr>
        <w:shd w:val="clear" w:color="auto" w:fill="E5E5E5" w:themeFill="background1"/>
        <w:spacing w:line="240" w:lineRule="auto"/>
        <w:jc w:val="both"/>
        <w:rPr>
          <w:rFonts w:ascii="Franklin Gothic Book" w:hAnsi="Franklin Gothic Book" w:cs="Arial"/>
          <w:b/>
          <w:lang w:eastAsia="ja-JP"/>
        </w:rPr>
      </w:pPr>
      <w:r w:rsidRPr="00771A33">
        <w:rPr>
          <w:rFonts w:ascii="Franklin Gothic Book" w:hAnsi="Franklin Gothic Book" w:cs="Arial"/>
        </w:rPr>
        <w:t>WYCOFANIE OFERTY”.</w:t>
      </w:r>
    </w:p>
    <w:p w14:paraId="4B444619" w14:textId="77777777" w:rsidR="00A01D1D" w:rsidRPr="00771A33" w:rsidRDefault="00A01D1D" w:rsidP="00E038B5">
      <w:pPr>
        <w:pStyle w:val="Akapitzlist"/>
        <w:numPr>
          <w:ilvl w:val="1"/>
          <w:numId w:val="55"/>
        </w:numPr>
        <w:shd w:val="clear" w:color="auto" w:fill="E5E5E5" w:themeFill="background1"/>
        <w:spacing w:line="240" w:lineRule="auto"/>
        <w:ind w:left="993" w:hanging="633"/>
        <w:jc w:val="both"/>
        <w:rPr>
          <w:rFonts w:ascii="Franklin Gothic Book" w:hAnsi="Franklin Gothic Book" w:cs="Arial"/>
          <w:b/>
          <w:lang w:eastAsia="ja-JP"/>
        </w:rPr>
      </w:pPr>
      <w:r w:rsidRPr="00771A33">
        <w:rPr>
          <w:rFonts w:ascii="Franklin Gothic Book" w:hAnsi="Franklin Gothic Book" w:cs="Arial"/>
        </w:rPr>
        <w:t>Żadna Oferta nie może być zmieniona lub wycofana przez Wykonawcę po terminie wyznaczonym do składania Ofert, o którym mowa w punkcie 19.1.1 Części I SIWZ.</w:t>
      </w:r>
    </w:p>
    <w:p w14:paraId="15420D5E"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771A33">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22079249" w14:textId="77777777" w:rsidR="00A01D1D" w:rsidRPr="00771A33" w:rsidRDefault="00A01D1D" w:rsidP="00E038B5">
      <w:pPr>
        <w:pStyle w:val="Akapitzlist"/>
        <w:numPr>
          <w:ilvl w:val="1"/>
          <w:numId w:val="55"/>
        </w:numPr>
        <w:shd w:val="clear" w:color="auto" w:fill="E5E5E5" w:themeFill="background1"/>
        <w:spacing w:line="240" w:lineRule="auto"/>
        <w:ind w:left="993" w:hanging="716"/>
        <w:jc w:val="both"/>
        <w:rPr>
          <w:rFonts w:ascii="Franklin Gothic Book" w:hAnsi="Franklin Gothic Book" w:cs="Arial"/>
          <w:b/>
          <w:lang w:eastAsia="ja-JP"/>
        </w:rPr>
      </w:pPr>
      <w:r w:rsidRPr="00771A33">
        <w:rPr>
          <w:rFonts w:ascii="Franklin Gothic Book" w:hAnsi="Franklin Gothic Book" w:cs="Arial"/>
          <w:iCs/>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771A33">
        <w:rPr>
          <w:rFonts w:ascii="Franklin Gothic Book" w:hAnsi="Franklin Gothic Book" w:cs="Arial"/>
        </w:rPr>
        <w:t xml:space="preserve"> </w:t>
      </w:r>
    </w:p>
    <w:p w14:paraId="1783CAC5" w14:textId="77777777" w:rsidR="00A01D1D" w:rsidRPr="00771A33" w:rsidRDefault="00A01D1D" w:rsidP="00E038B5">
      <w:pPr>
        <w:pStyle w:val="Akapitzlist"/>
        <w:numPr>
          <w:ilvl w:val="1"/>
          <w:numId w:val="55"/>
        </w:numPr>
        <w:shd w:val="clear" w:color="auto" w:fill="E5E5E5" w:themeFill="background1"/>
        <w:spacing w:line="240" w:lineRule="auto"/>
        <w:ind w:left="993" w:hanging="716"/>
        <w:jc w:val="both"/>
        <w:rPr>
          <w:rFonts w:ascii="Franklin Gothic Book" w:hAnsi="Franklin Gothic Book" w:cs="Arial"/>
          <w:b/>
          <w:lang w:eastAsia="ja-JP"/>
        </w:rPr>
      </w:pPr>
      <w:r w:rsidRPr="00771A33">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3606AFA6"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Przedłużenie terminu składania ofert nie wpływa na bieg terminu składania wniosku, o którym mowa w punkcie 14.1.</w:t>
      </w:r>
    </w:p>
    <w:p w14:paraId="398D431B"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r w:rsidRPr="00771A33">
        <w:rPr>
          <w:rFonts w:ascii="Franklin Gothic Book" w:hAnsi="Franklin Gothic Book" w:cs="Arial"/>
          <w:b/>
        </w:rPr>
        <w:t xml:space="preserve"> </w:t>
      </w:r>
    </w:p>
    <w:p w14:paraId="7B542771"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iCs/>
        </w:rPr>
        <w:t>Zamawiający zastrzega formę pisemną dla składania Ofert wraz z załącznikami, w tym oświadczeń i dokumentów potwierdzających spełnianie warunków udziału w postępowaniu oraz oświadczeń i dokumentów potwierdzających brak podstaw do wykluczenia z postępowania, a także zmian lub wycofań Oferty.</w:t>
      </w:r>
    </w:p>
    <w:p w14:paraId="667A0293"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 xml:space="preserve">Osobami działającymi w imieniu Zamawiającego, uprawnionymi do kontaktów z Wykonawcami w zakresie udzielania informacji dotyczących zapisów SIWZ </w:t>
      </w:r>
      <w:r w:rsidR="000F633F" w:rsidRPr="00771A33">
        <w:rPr>
          <w:rFonts w:ascii="Franklin Gothic Book" w:hAnsi="Franklin Gothic Book" w:cs="Arial"/>
        </w:rPr>
        <w:t>są</w:t>
      </w:r>
      <w:r w:rsidRPr="00771A33">
        <w:rPr>
          <w:rFonts w:ascii="Franklin Gothic Book" w:hAnsi="Franklin Gothic Book" w:cs="Arial"/>
        </w:rPr>
        <w:t>:</w:t>
      </w:r>
      <w:r w:rsidRPr="00771A33">
        <w:rPr>
          <w:rFonts w:ascii="Franklin Gothic Book" w:hAnsi="Franklin Gothic Book" w:cs="Arial"/>
          <w:iCs/>
        </w:rPr>
        <w:t xml:space="preserve"> </w:t>
      </w:r>
    </w:p>
    <w:p w14:paraId="71C1AA39" w14:textId="77777777" w:rsidR="00A01D1D" w:rsidRPr="00771A33" w:rsidRDefault="00A01D1D" w:rsidP="00A01D1D">
      <w:pPr>
        <w:pStyle w:val="Akapitzlist"/>
        <w:shd w:val="clear" w:color="auto" w:fill="E5E5E5" w:themeFill="background1"/>
        <w:ind w:left="993"/>
        <w:jc w:val="both"/>
        <w:rPr>
          <w:rFonts w:ascii="Franklin Gothic Book" w:hAnsi="Franklin Gothic Book" w:cs="Arial"/>
          <w:b/>
          <w:lang w:eastAsia="ja-JP"/>
        </w:rPr>
      </w:pPr>
    </w:p>
    <w:p w14:paraId="2DAC5155" w14:textId="77777777" w:rsidR="00A01D1D" w:rsidRPr="00771A33" w:rsidRDefault="00A01D1D" w:rsidP="00A01D1D">
      <w:pPr>
        <w:pStyle w:val="Akapitzlist"/>
        <w:shd w:val="clear" w:color="auto" w:fill="E5E5E5" w:themeFill="background1"/>
        <w:ind w:left="993"/>
        <w:jc w:val="both"/>
        <w:rPr>
          <w:rFonts w:ascii="Franklin Gothic Book" w:hAnsi="Franklin Gothic Book" w:cs="Arial"/>
        </w:rPr>
      </w:pPr>
      <w:r w:rsidRPr="00771A33">
        <w:rPr>
          <w:rFonts w:ascii="Franklin Gothic Book" w:hAnsi="Franklin Gothic Book" w:cs="Arial"/>
        </w:rPr>
        <w:t xml:space="preserve">Józef Pietras (15) 865-62-39, fax </w:t>
      </w:r>
      <w:r w:rsidR="00024750" w:rsidRPr="00771A33">
        <w:rPr>
          <w:rFonts w:ascii="Franklin Gothic Book" w:hAnsi="Franklin Gothic Book" w:cs="Arial"/>
        </w:rPr>
        <w:t xml:space="preserve">+48 </w:t>
      </w:r>
      <w:r w:rsidRPr="00771A33">
        <w:rPr>
          <w:rFonts w:ascii="Franklin Gothic Book" w:hAnsi="Franklin Gothic Book" w:cs="Arial"/>
        </w:rPr>
        <w:t>15 865</w:t>
      </w:r>
      <w:r w:rsidR="00024750" w:rsidRPr="00771A33">
        <w:rPr>
          <w:rFonts w:ascii="Franklin Gothic Book" w:hAnsi="Franklin Gothic Book" w:cs="Arial"/>
        </w:rPr>
        <w:t xml:space="preserve"> </w:t>
      </w:r>
      <w:r w:rsidRPr="00771A33">
        <w:rPr>
          <w:rFonts w:ascii="Franklin Gothic Book" w:hAnsi="Franklin Gothic Book" w:cs="Arial"/>
        </w:rPr>
        <w:t>66</w:t>
      </w:r>
      <w:r w:rsidR="00024750" w:rsidRPr="00771A33">
        <w:rPr>
          <w:rFonts w:ascii="Franklin Gothic Book" w:hAnsi="Franklin Gothic Book" w:cs="Arial"/>
        </w:rPr>
        <w:t xml:space="preserve"> </w:t>
      </w:r>
      <w:r w:rsidRPr="00771A33">
        <w:rPr>
          <w:rFonts w:ascii="Franklin Gothic Book" w:hAnsi="Franklin Gothic Book" w:cs="Arial"/>
        </w:rPr>
        <w:t xml:space="preserve">88, email </w:t>
      </w:r>
      <w:hyperlink r:id="rId14" w:history="1">
        <w:r w:rsidR="004C0260" w:rsidRPr="00771A33">
          <w:rPr>
            <w:rStyle w:val="Hipercze"/>
            <w:rFonts w:ascii="Franklin Gothic Book" w:hAnsi="Franklin Gothic Book" w:cs="Arial"/>
          </w:rPr>
          <w:t>jozef.pietras@enea.pl</w:t>
        </w:r>
      </w:hyperlink>
      <w:r w:rsidRPr="00771A33">
        <w:rPr>
          <w:rFonts w:ascii="Franklin Gothic Book" w:hAnsi="Franklin Gothic Book" w:cs="Arial"/>
        </w:rPr>
        <w:t xml:space="preserve"> w godzinach od 8:00 do 14:00 w dni robocze. </w:t>
      </w:r>
    </w:p>
    <w:p w14:paraId="46B8F0D6" w14:textId="77777777" w:rsidR="000C2472" w:rsidRPr="00771A33" w:rsidRDefault="000C2472" w:rsidP="00A01D1D">
      <w:pPr>
        <w:pStyle w:val="Akapitzlist"/>
        <w:shd w:val="clear" w:color="auto" w:fill="E5E5E5" w:themeFill="background1"/>
        <w:ind w:left="993"/>
        <w:jc w:val="both"/>
        <w:rPr>
          <w:rFonts w:ascii="Franklin Gothic Book" w:hAnsi="Franklin Gothic Book" w:cs="Arial"/>
        </w:rPr>
      </w:pPr>
    </w:p>
    <w:p w14:paraId="3FFC1C1B" w14:textId="77777777" w:rsidR="005D338C" w:rsidRPr="00771A33" w:rsidRDefault="005D338C" w:rsidP="00A01D1D">
      <w:pPr>
        <w:pStyle w:val="Akapitzlist"/>
        <w:shd w:val="clear" w:color="auto" w:fill="E5E5E5" w:themeFill="background1"/>
        <w:ind w:left="993"/>
        <w:jc w:val="both"/>
        <w:rPr>
          <w:rFonts w:ascii="Franklin Gothic Book" w:hAnsi="Franklin Gothic Book" w:cs="Arial"/>
        </w:rPr>
      </w:pPr>
      <w:r w:rsidRPr="00771A33">
        <w:rPr>
          <w:rFonts w:ascii="Franklin Gothic Book" w:hAnsi="Franklin Gothic Book" w:cs="Arial"/>
        </w:rPr>
        <w:t>Jarosław Szczepaniak+48</w:t>
      </w:r>
      <w:r w:rsidR="00024750" w:rsidRPr="00771A33">
        <w:rPr>
          <w:rFonts w:ascii="Franklin Gothic Book" w:hAnsi="Franklin Gothic Book" w:cs="Arial"/>
        </w:rPr>
        <w:t xml:space="preserve"> </w:t>
      </w:r>
      <w:r w:rsidRPr="00771A33">
        <w:rPr>
          <w:rFonts w:ascii="Franklin Gothic Book" w:hAnsi="Franklin Gothic Book" w:cs="Arial"/>
        </w:rPr>
        <w:t>15</w:t>
      </w:r>
      <w:r w:rsidR="00024750" w:rsidRPr="00771A33">
        <w:rPr>
          <w:rFonts w:ascii="Franklin Gothic Book" w:hAnsi="Franklin Gothic Book" w:cs="Arial"/>
        </w:rPr>
        <w:t xml:space="preserve"> </w:t>
      </w:r>
      <w:r w:rsidRPr="00771A33">
        <w:rPr>
          <w:rFonts w:ascii="Franklin Gothic Book" w:hAnsi="Franklin Gothic Book" w:cs="Arial"/>
        </w:rPr>
        <w:t>865</w:t>
      </w:r>
      <w:r w:rsidR="00024750" w:rsidRPr="00771A33">
        <w:rPr>
          <w:rFonts w:ascii="Franklin Gothic Book" w:hAnsi="Franklin Gothic Book" w:cs="Arial"/>
        </w:rPr>
        <w:t xml:space="preserve"> </w:t>
      </w:r>
      <w:r w:rsidRPr="00771A33">
        <w:rPr>
          <w:rFonts w:ascii="Franklin Gothic Book" w:hAnsi="Franklin Gothic Book" w:cs="Arial"/>
        </w:rPr>
        <w:t>62</w:t>
      </w:r>
      <w:r w:rsidR="00024750" w:rsidRPr="00771A33">
        <w:rPr>
          <w:rFonts w:ascii="Franklin Gothic Book" w:hAnsi="Franklin Gothic Book" w:cs="Arial"/>
        </w:rPr>
        <w:t xml:space="preserve"> </w:t>
      </w:r>
      <w:r w:rsidRPr="00771A33">
        <w:rPr>
          <w:rFonts w:ascii="Franklin Gothic Book" w:hAnsi="Franklin Gothic Book" w:cs="Arial"/>
        </w:rPr>
        <w:t xml:space="preserve">80 email: </w:t>
      </w:r>
      <w:hyperlink r:id="rId15" w:history="1">
        <w:r w:rsidRPr="00771A33">
          <w:rPr>
            <w:rStyle w:val="Hipercze"/>
            <w:rFonts w:ascii="Franklin Gothic Book" w:hAnsi="Franklin Gothic Book" w:cs="Arial"/>
          </w:rPr>
          <w:t>szczepaniak.jaroslaw@enea.pl</w:t>
        </w:r>
      </w:hyperlink>
      <w:r w:rsidRPr="00771A33">
        <w:rPr>
          <w:rFonts w:ascii="Franklin Gothic Book" w:hAnsi="Franklin Gothic Book" w:cs="Arial"/>
        </w:rPr>
        <w:t xml:space="preserve"> w godzinach od 8:00 do 14:00 w dni robocze.</w:t>
      </w:r>
    </w:p>
    <w:p w14:paraId="45CF13E5" w14:textId="77777777" w:rsidR="000C2472" w:rsidRPr="00771A33" w:rsidRDefault="000C2472" w:rsidP="00A01D1D">
      <w:pPr>
        <w:pStyle w:val="Akapitzlist"/>
        <w:shd w:val="clear" w:color="auto" w:fill="E5E5E5" w:themeFill="background1"/>
        <w:ind w:left="993"/>
        <w:jc w:val="both"/>
        <w:rPr>
          <w:rFonts w:ascii="Franklin Gothic Book" w:hAnsi="Franklin Gothic Book" w:cs="Arial"/>
        </w:rPr>
      </w:pPr>
    </w:p>
    <w:p w14:paraId="343B1B19"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iCs/>
        </w:rPr>
      </w:pPr>
      <w:r w:rsidRPr="00771A33">
        <w:rPr>
          <w:rFonts w:ascii="Franklin Gothic Book" w:hAnsi="Franklin Gothic Book" w:cs="Arial"/>
          <w:iCs/>
        </w:rPr>
        <w:t xml:space="preserve">Zamawiający preferuje kontakt za pośrednictwem poczty elektronicznej </w:t>
      </w:r>
    </w:p>
    <w:p w14:paraId="5A8B5EEE"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iCs/>
        </w:rPr>
      </w:pPr>
      <w:r w:rsidRPr="00771A33">
        <w:rPr>
          <w:rFonts w:ascii="Franklin Gothic Book" w:hAnsi="Franklin Gothic Book" w:cs="Arial"/>
          <w:iCs/>
        </w:rPr>
        <w:t>Podczas otwarcia Ofert informacji udzielają: Przewodniczący, Sekretarz lub wyznaczeni Członkowie Komisji Przetargowej Zamawiającego.</w:t>
      </w:r>
    </w:p>
    <w:p w14:paraId="2FC5A9ED"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iCs/>
        </w:rPr>
      </w:pPr>
      <w:r w:rsidRPr="00771A33">
        <w:rPr>
          <w:rFonts w:ascii="Franklin Gothic Book" w:hAnsi="Franklin Gothic Book" w:cs="Arial"/>
          <w:iCs/>
        </w:rPr>
        <w:t xml:space="preserve">Jednocześnie Zamawiający informuje, że przepisy Ustawy nie pozwalają na jakikolwiek inny kontakt - zarówno z Zamawiającym jak i osobami uprawnionymi do porozumiewania się z Wykonawcami - niż wskazany w niniejszym rozdziale SIWZ. Oznacza to, że Zamawiający nie </w:t>
      </w:r>
      <w:r w:rsidRPr="00771A33">
        <w:rPr>
          <w:rFonts w:ascii="Franklin Gothic Book" w:hAnsi="Franklin Gothic Book" w:cs="Arial"/>
          <w:iCs/>
        </w:rPr>
        <w:lastRenderedPageBreak/>
        <w:t>będzie reagował na inne formy kontaktowania się z nim, w szczególności na kontakt telefoniczny lub/i osobisty w swojej siedzibie.</w:t>
      </w:r>
    </w:p>
    <w:p w14:paraId="4D14BE4A"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XV. WYMAGANIA DOTYCZĄCE WADIUM</w:t>
      </w:r>
    </w:p>
    <w:p w14:paraId="2FD50AE1" w14:textId="51B9974F" w:rsidR="00A01D1D" w:rsidRPr="00771A33" w:rsidRDefault="00A01D1D" w:rsidP="00E038B5">
      <w:pPr>
        <w:pStyle w:val="Akapitzlist"/>
        <w:numPr>
          <w:ilvl w:val="1"/>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Wykonawcy składający Oferty przed upływem terminu składania ofert muszą wnieść wadium w wysokości:</w:t>
      </w:r>
      <w:r w:rsidR="00FD5C4C">
        <w:rPr>
          <w:rFonts w:ascii="Franklin Gothic Book" w:hAnsi="Franklin Gothic Book" w:cs="Arial"/>
        </w:rPr>
        <w:t xml:space="preserve"> </w:t>
      </w:r>
      <w:r w:rsidR="00FD6973" w:rsidRPr="00FD6973">
        <w:rPr>
          <w:rFonts w:ascii="Franklin Gothic Book" w:hAnsi="Franklin Gothic Book" w:cs="Arial"/>
          <w:b/>
        </w:rPr>
        <w:t>1</w:t>
      </w:r>
      <w:r w:rsidR="005D6113">
        <w:rPr>
          <w:rFonts w:ascii="Franklin Gothic Book" w:hAnsi="Franklin Gothic Book" w:cs="Arial"/>
          <w:b/>
        </w:rPr>
        <w:t>.</w:t>
      </w:r>
      <w:r w:rsidR="00FD6973" w:rsidRPr="00FD6973">
        <w:rPr>
          <w:rFonts w:ascii="Franklin Gothic Book" w:hAnsi="Franklin Gothic Book" w:cs="Arial"/>
          <w:b/>
        </w:rPr>
        <w:t>000</w:t>
      </w:r>
      <w:r w:rsidR="005D6113">
        <w:rPr>
          <w:rFonts w:ascii="Franklin Gothic Book" w:hAnsi="Franklin Gothic Book" w:cs="Arial"/>
          <w:b/>
        </w:rPr>
        <w:t>.</w:t>
      </w:r>
      <w:r w:rsidR="00FD6973" w:rsidRPr="00FD6973">
        <w:rPr>
          <w:rFonts w:ascii="Franklin Gothic Book" w:hAnsi="Franklin Gothic Book" w:cs="Arial"/>
          <w:b/>
        </w:rPr>
        <w:t>000,00 zł.</w:t>
      </w:r>
    </w:p>
    <w:p w14:paraId="1B0F2618"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Wykonawca może wnieść wadium w formach określonych w art. 45 ust. 6 Ustawy.</w:t>
      </w:r>
    </w:p>
    <w:p w14:paraId="2F351DB8"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 xml:space="preserve">Wadium wniesione w pieniądzu Zamawiający przechowuje na rachunku bankowym. </w:t>
      </w:r>
    </w:p>
    <w:p w14:paraId="23C1DBC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 xml:space="preserve">Wpłaty pieniężne należy dokonywać na konto </w:t>
      </w:r>
      <w:r w:rsidRPr="00771A33">
        <w:rPr>
          <w:rFonts w:ascii="Franklin Gothic Book" w:hAnsi="Franklin Gothic Book" w:cs="Arial"/>
          <w:b/>
        </w:rPr>
        <w:t>PKO BP: 41 1020 1026 0000 1102 0296 1845</w:t>
      </w:r>
      <w:r w:rsidRPr="00771A33">
        <w:rPr>
          <w:rFonts w:ascii="Franklin Gothic Book" w:hAnsi="Franklin Gothic Book" w:cs="Arial"/>
        </w:rPr>
        <w:t>.</w:t>
      </w:r>
    </w:p>
    <w:p w14:paraId="5F1878FE"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48E6881B" w14:textId="5BCBC4D0"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1F3563" w:rsidRPr="00771A33">
        <w:rPr>
          <w:rFonts w:ascii="Franklin Gothic Book" w:hAnsi="Franklin Gothic Book" w:cs="Arial"/>
        </w:rPr>
        <w:t xml:space="preserve">kopii </w:t>
      </w:r>
      <w:r w:rsidRPr="00771A33">
        <w:rPr>
          <w:rFonts w:ascii="Franklin Gothic Book" w:hAnsi="Franklin Gothic Book" w:cs="Arial"/>
        </w:rPr>
        <w:t>oryginału dokumentu wystawionego na rzecz Zamawiającego</w:t>
      </w:r>
      <w:r w:rsidR="00B10986" w:rsidRPr="00771A33">
        <w:rPr>
          <w:rFonts w:ascii="Franklin Gothic Book" w:hAnsi="Franklin Gothic Book" w:cs="Arial"/>
        </w:rPr>
        <w:t xml:space="preserve">. </w:t>
      </w:r>
      <w:r w:rsidRPr="00771A33">
        <w:rPr>
          <w:rFonts w:ascii="Franklin Gothic Book" w:hAnsi="Franklin Gothic Book" w:cs="Arial"/>
        </w:rPr>
        <w:t>(</w:t>
      </w:r>
      <w:r w:rsidRPr="00771A33">
        <w:rPr>
          <w:rFonts w:ascii="Franklin Gothic Book" w:hAnsi="Franklin Gothic Book" w:cs="Arial"/>
          <w:b/>
        </w:rPr>
        <w:t>Załącznik nr 6 do Formularza „Oferta"</w:t>
      </w:r>
      <w:r w:rsidRPr="00771A33">
        <w:rPr>
          <w:rFonts w:ascii="Franklin Gothic Book" w:hAnsi="Franklin Gothic Book" w:cs="Arial"/>
        </w:rPr>
        <w:t>)</w:t>
      </w:r>
      <w:r w:rsidR="001F3563" w:rsidRPr="00771A33">
        <w:rPr>
          <w:rFonts w:ascii="Franklin Gothic Book" w:hAnsi="Franklin Gothic Book" w:cs="Arial"/>
        </w:rPr>
        <w:t>.</w:t>
      </w:r>
    </w:p>
    <w:p w14:paraId="040F58BC" w14:textId="4F40833E" w:rsidR="001F3563" w:rsidRPr="00771A33" w:rsidRDefault="001F3563"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eastAsiaTheme="minorHAnsi" w:hAnsi="Franklin Gothic Book" w:cs="Arial"/>
        </w:rPr>
        <w:t>Wadium w formie bezgotówkowej należy składać w oryginale, w oddzielnej kopercie zaadresowanej jak opakowanie zewnętrzne oferty, z dopiskiem „</w:t>
      </w:r>
      <w:r w:rsidRPr="00771A33">
        <w:rPr>
          <w:rFonts w:ascii="Franklin Gothic Book" w:eastAsiaTheme="minorHAnsi" w:hAnsi="Franklin Gothic Book" w:cs="Arial"/>
          <w:b/>
          <w:bCs/>
        </w:rPr>
        <w:t>Wadium - post</w:t>
      </w:r>
      <w:r w:rsidRPr="00771A33">
        <w:rPr>
          <w:rFonts w:ascii="Franklin Gothic Book" w:eastAsiaTheme="minorHAnsi" w:hAnsi="Franklin Gothic Book" w:cs="Arial,Bold"/>
          <w:b/>
          <w:bCs/>
        </w:rPr>
        <w:t>ę</w:t>
      </w:r>
      <w:r w:rsidRPr="00771A33">
        <w:rPr>
          <w:rFonts w:ascii="Franklin Gothic Book" w:eastAsiaTheme="minorHAnsi" w:hAnsi="Franklin Gothic Book" w:cs="Arial"/>
          <w:b/>
          <w:bCs/>
        </w:rPr>
        <w:t xml:space="preserve">powanie o udzielenie zamówienia publicznego pn. </w:t>
      </w:r>
      <w:r w:rsidR="000B4398" w:rsidRPr="00771A33">
        <w:rPr>
          <w:rFonts w:ascii="Franklin Gothic Book" w:eastAsiaTheme="minorHAnsi" w:hAnsi="Franklin Gothic Book" w:cs="Arial"/>
          <w:b/>
          <w:bCs/>
        </w:rPr>
        <w:t>„</w:t>
      </w:r>
      <w:r w:rsidR="000B4398" w:rsidRPr="00771A33">
        <w:rPr>
          <w:rFonts w:ascii="Franklin Gothic Book" w:hAnsi="Franklin Gothic Book" w:cs="Arial"/>
          <w:b/>
        </w:rPr>
        <w:t xml:space="preserve">Projekt, dostawę, montaż i uruchomienie kompletnej instalacji katalitycznego odazotowania spalin dla bloku energetycznego nr 5 w Enea Połaniec S.A.” </w:t>
      </w:r>
      <w:r w:rsidRPr="00771A33">
        <w:rPr>
          <w:rFonts w:ascii="Franklin Gothic Book" w:eastAsiaTheme="minorHAnsi" w:hAnsi="Franklin Gothic Book" w:cs="Arial"/>
        </w:rPr>
        <w:t>miejscu wskazanym do składania ofert oraz w terminie nieprzekraczającym terminu składania ofert, określonym w Rozdziale XIX MIEJSCE ORAZ TERMIN SKŁADANIA I OTWARCIA OFERT.</w:t>
      </w:r>
    </w:p>
    <w:p w14:paraId="5C63E894" w14:textId="7ADF08F4" w:rsidR="000E22EA" w:rsidRPr="00771A33" w:rsidRDefault="000E22EA" w:rsidP="00DE4908">
      <w:pPr>
        <w:pStyle w:val="Akapitzlist"/>
        <w:numPr>
          <w:ilvl w:val="1"/>
          <w:numId w:val="55"/>
        </w:numPr>
        <w:rPr>
          <w:rFonts w:ascii="Franklin Gothic Book" w:hAnsi="Franklin Gothic Book" w:cs="Arial"/>
        </w:rPr>
      </w:pPr>
      <w:r w:rsidRPr="00771A33">
        <w:rPr>
          <w:rFonts w:ascii="Franklin Gothic Book" w:hAnsi="Franklin Gothic Book" w:cs="Arial"/>
        </w:rPr>
        <w:t>Wadium musi być wniesione najpóźniej do wyznaczonego terminu składania ofert, określonego w paragrafie niniejszej Specyfikacji zatytułowanym „</w:t>
      </w:r>
      <w:r w:rsidRPr="00771A33">
        <w:rPr>
          <w:rFonts w:ascii="Franklin Gothic Book" w:hAnsi="Franklin Gothic Book" w:cs="Arial"/>
          <w:b/>
        </w:rPr>
        <w:t>18. Rozdział XVIII. OPIS SPOSOBU PRZYGOTOWANIA OFERTY</w:t>
      </w:r>
      <w:r w:rsidRPr="00771A33">
        <w:rPr>
          <w:rFonts w:ascii="Franklin Gothic Book" w:hAnsi="Franklin Gothic Book" w:cs="Arial"/>
        </w:rPr>
        <w:t>”.</w:t>
      </w:r>
    </w:p>
    <w:p w14:paraId="4F0059DC"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 xml:space="preserve">W przypadku wnoszenia wadium w postaci </w:t>
      </w:r>
      <w:r w:rsidRPr="00771A33">
        <w:rPr>
          <w:rFonts w:ascii="Franklin Gothic Book" w:hAnsi="Franklin Gothic Book" w:cs="Arial"/>
          <w:b/>
        </w:rPr>
        <w:t>poręczenia bankowego lub poręczenia spółdzielczej kasy oszczędnościowo-kredytowej, z tym że poręczenie kasy jest zawsze poręczeniem pieniężnym</w:t>
      </w:r>
      <w:r w:rsidRPr="00771A33">
        <w:rPr>
          <w:rFonts w:ascii="Franklin Gothic Book" w:hAnsi="Franklin Gothic Book" w:cs="Arial"/>
        </w:rPr>
        <w:t>, Wykonawca winien przedłożyć</w:t>
      </w:r>
      <w:r w:rsidR="00F8650C" w:rsidRPr="00771A33">
        <w:rPr>
          <w:rFonts w:ascii="Franklin Gothic Book" w:hAnsi="Franklin Gothic Book" w:cs="Arial"/>
        </w:rPr>
        <w:t xml:space="preserve"> </w:t>
      </w:r>
      <w:r w:rsidRPr="00771A33">
        <w:rPr>
          <w:rFonts w:ascii="Franklin Gothic Book" w:hAnsi="Franklin Gothic Book" w:cs="Arial"/>
        </w:rPr>
        <w:t>dokument poręczenia wystawiony przez poręczyciela.</w:t>
      </w:r>
    </w:p>
    <w:p w14:paraId="5B8435E5"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 xml:space="preserve">W przypadku wniesienia wadium </w:t>
      </w:r>
      <w:r w:rsidRPr="00771A33">
        <w:rPr>
          <w:rFonts w:ascii="Franklin Gothic Book" w:hAnsi="Franklin Gothic Book" w:cs="Arial"/>
          <w:b/>
        </w:rPr>
        <w:t>w gwarancjach bankowych</w:t>
      </w:r>
      <w:r w:rsidRPr="00771A33">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7A147E6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 xml:space="preserve">W przypadku wniesienia wadium </w:t>
      </w:r>
      <w:r w:rsidRPr="00771A33">
        <w:rPr>
          <w:rFonts w:ascii="Franklin Gothic Book" w:hAnsi="Franklin Gothic Book" w:cs="Arial"/>
          <w:b/>
        </w:rPr>
        <w:t>w gwarancjach ubezpieczeniowych</w:t>
      </w:r>
      <w:r w:rsidRPr="00771A33">
        <w:rPr>
          <w:rFonts w:ascii="Franklin Gothic Book" w:hAnsi="Franklin Gothic Book" w:cs="Arial"/>
        </w:rPr>
        <w:t xml:space="preserve"> Wykonawca winien przedłożyć pisemną gwarancję udzieloną przez firmę ubezpieczeniową, obowiązującą przez okres związania ofertą, określony w SIWZ.</w:t>
      </w:r>
    </w:p>
    <w:p w14:paraId="7F4180E4"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 xml:space="preserve">W przypadku wniesienia wadium </w:t>
      </w:r>
      <w:r w:rsidRPr="00771A33">
        <w:rPr>
          <w:rFonts w:ascii="Franklin Gothic Book" w:hAnsi="Franklin Gothic Book" w:cs="Arial"/>
          <w:b/>
        </w:rPr>
        <w:t>w poręczeniach udzielonych przez podmioty, o których mowa, w art. 6b ust. 5 pkt 2 ustawy z dnia 9 listopada 2000 r. o utworzeniu Polskiej Agencji Rozwoju Przedsiębiorczości (Dz. U. z 2016 r. poz. 359 tj. ze zm.)</w:t>
      </w:r>
      <w:r w:rsidRPr="00771A33">
        <w:rPr>
          <w:rFonts w:ascii="Franklin Gothic Book" w:hAnsi="Franklin Gothic Book" w:cs="Arial"/>
        </w:rPr>
        <w:t xml:space="preserve"> wykonawca winien przedłożyć dokument poręczenia wystawiony przez poręczyciela, obowiązując</w:t>
      </w:r>
      <w:r w:rsidR="00B735E8" w:rsidRPr="00771A33">
        <w:rPr>
          <w:rFonts w:ascii="Franklin Gothic Book" w:hAnsi="Franklin Gothic Book" w:cs="Arial"/>
        </w:rPr>
        <w:t>y</w:t>
      </w:r>
      <w:r w:rsidRPr="00771A33">
        <w:rPr>
          <w:rFonts w:ascii="Franklin Gothic Book" w:hAnsi="Franklin Gothic Book" w:cs="Arial"/>
        </w:rPr>
        <w:t xml:space="preserve"> przez okres związania ofertą, określony w SIWZ.</w:t>
      </w:r>
    </w:p>
    <w:p w14:paraId="0EFA9E7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rPr>
      </w:pPr>
      <w:r w:rsidRPr="00771A33">
        <w:rPr>
          <w:rFonts w:ascii="Franklin Gothic Book" w:hAnsi="Franklin Gothic Book"/>
        </w:rPr>
        <w:t>Gwarancja bankowa lub ubezpieczeniowa, stanowiąca formę wniesienia wadium, winna spełniać co najmniej następujące wymogi (pod rygorem wykluczenia wykonawcy):</w:t>
      </w:r>
    </w:p>
    <w:p w14:paraId="3F9D3961" w14:textId="77777777" w:rsidR="00A01D1D" w:rsidRPr="00771A33" w:rsidRDefault="00A01D1D" w:rsidP="00E038B5">
      <w:pPr>
        <w:pStyle w:val="Akapitzlist"/>
        <w:numPr>
          <w:ilvl w:val="2"/>
          <w:numId w:val="55"/>
        </w:numPr>
        <w:shd w:val="clear" w:color="auto" w:fill="E5E5E5" w:themeFill="background1"/>
        <w:tabs>
          <w:tab w:val="left" w:pos="1701"/>
        </w:tabs>
        <w:ind w:left="1701" w:hanging="1134"/>
        <w:jc w:val="both"/>
        <w:rPr>
          <w:rFonts w:ascii="Franklin Gothic Book" w:hAnsi="Franklin Gothic Book" w:cs="Arial"/>
        </w:rPr>
      </w:pPr>
      <w:r w:rsidRPr="00771A33">
        <w:rPr>
          <w:rFonts w:ascii="Franklin Gothic Book" w:hAnsi="Franklin Gothic Book" w:cs="Arial"/>
        </w:rPr>
        <w:t>ustalać beneficjenta gwarancji, tj. Enea Połaniec S.A., Zawada 26, 28-230 Połaniec,</w:t>
      </w:r>
    </w:p>
    <w:p w14:paraId="0DAF2066" w14:textId="77777777" w:rsidR="00A01D1D" w:rsidRPr="00771A33" w:rsidRDefault="00A01D1D" w:rsidP="00E038B5">
      <w:pPr>
        <w:pStyle w:val="Akapitzlist"/>
        <w:numPr>
          <w:ilvl w:val="2"/>
          <w:numId w:val="55"/>
        </w:numPr>
        <w:shd w:val="clear" w:color="auto" w:fill="E5E5E5" w:themeFill="background1"/>
        <w:tabs>
          <w:tab w:val="left" w:pos="1701"/>
        </w:tabs>
        <w:ind w:left="1701" w:hanging="1134"/>
        <w:jc w:val="both"/>
        <w:rPr>
          <w:rFonts w:ascii="Franklin Gothic Book" w:hAnsi="Franklin Gothic Book" w:cs="Arial"/>
        </w:rPr>
      </w:pPr>
      <w:r w:rsidRPr="00771A33">
        <w:rPr>
          <w:rFonts w:ascii="Franklin Gothic Book" w:hAnsi="Franklin Gothic Book" w:cs="Arial"/>
        </w:rPr>
        <w:t>określać kwotę gwarantowaną w PLN (ustaloną w SIWZ),</w:t>
      </w:r>
    </w:p>
    <w:p w14:paraId="127A9A96" w14:textId="77777777" w:rsidR="00A01D1D" w:rsidRPr="00771A33" w:rsidRDefault="00A01D1D" w:rsidP="00E038B5">
      <w:pPr>
        <w:pStyle w:val="Akapitzlist"/>
        <w:numPr>
          <w:ilvl w:val="2"/>
          <w:numId w:val="55"/>
        </w:numPr>
        <w:shd w:val="clear" w:color="auto" w:fill="E5E5E5" w:themeFill="background1"/>
        <w:tabs>
          <w:tab w:val="left" w:pos="1701"/>
        </w:tabs>
        <w:ind w:left="1701" w:hanging="1134"/>
        <w:jc w:val="both"/>
        <w:rPr>
          <w:rFonts w:ascii="Franklin Gothic Book" w:hAnsi="Franklin Gothic Book" w:cs="Arial"/>
        </w:rPr>
      </w:pPr>
      <w:r w:rsidRPr="00771A33">
        <w:rPr>
          <w:rFonts w:ascii="Franklin Gothic Book" w:hAnsi="Franklin Gothic Book" w:cs="Arial"/>
        </w:rPr>
        <w:t>określać termin ważności (wynikający z SIWZ),</w:t>
      </w:r>
    </w:p>
    <w:p w14:paraId="04892272" w14:textId="77777777" w:rsidR="00A01D1D" w:rsidRPr="00771A33" w:rsidRDefault="00A01D1D" w:rsidP="00E038B5">
      <w:pPr>
        <w:pStyle w:val="Akapitzlist"/>
        <w:numPr>
          <w:ilvl w:val="2"/>
          <w:numId w:val="55"/>
        </w:numPr>
        <w:shd w:val="clear" w:color="auto" w:fill="E5E5E5" w:themeFill="background1"/>
        <w:tabs>
          <w:tab w:val="left" w:pos="1701"/>
        </w:tabs>
        <w:ind w:left="1701" w:hanging="1134"/>
        <w:jc w:val="both"/>
        <w:rPr>
          <w:rFonts w:ascii="Franklin Gothic Book" w:hAnsi="Franklin Gothic Book" w:cs="Arial"/>
        </w:rPr>
      </w:pPr>
      <w:r w:rsidRPr="00771A33">
        <w:rPr>
          <w:rFonts w:ascii="Franklin Gothic Book" w:hAnsi="Franklin Gothic Book" w:cs="Arial"/>
        </w:rPr>
        <w:t>określać przedmiot gwarancji (wynikający z SIWZ),</w:t>
      </w:r>
    </w:p>
    <w:p w14:paraId="1BFB1A80" w14:textId="77777777" w:rsidR="00A01D1D" w:rsidRPr="00771A33" w:rsidRDefault="00A01D1D" w:rsidP="00E038B5">
      <w:pPr>
        <w:pStyle w:val="Akapitzlist"/>
        <w:numPr>
          <w:ilvl w:val="2"/>
          <w:numId w:val="55"/>
        </w:numPr>
        <w:shd w:val="clear" w:color="auto" w:fill="E5E5E5" w:themeFill="background1"/>
        <w:tabs>
          <w:tab w:val="left" w:pos="1701"/>
        </w:tabs>
        <w:spacing w:after="0"/>
        <w:ind w:left="1701" w:hanging="1134"/>
        <w:jc w:val="both"/>
        <w:rPr>
          <w:rFonts w:ascii="Franklin Gothic Book" w:hAnsi="Franklin Gothic Book" w:cs="Arial"/>
        </w:rPr>
      </w:pPr>
      <w:r w:rsidRPr="00771A33">
        <w:rPr>
          <w:rFonts w:ascii="Franklin Gothic Book" w:hAnsi="Franklin Gothic Book" w:cs="Arial"/>
        </w:rPr>
        <w:lastRenderedPageBreak/>
        <w:t xml:space="preserve">być gwarancją nieodwoływalną, bezwarunkową, płatną na każde żądanie Zamawiającego </w:t>
      </w:r>
      <w:r w:rsidRPr="00771A33">
        <w:rPr>
          <w:rFonts w:ascii="Franklin Gothic Book" w:hAnsi="Franklin Gothic Book"/>
        </w:rPr>
        <w:t>bez badania zasadności żądania</w:t>
      </w:r>
      <w:r w:rsidRPr="00771A33">
        <w:rPr>
          <w:rFonts w:ascii="Franklin Gothic Book" w:hAnsi="Franklin Gothic Book" w:cs="Arial"/>
        </w:rPr>
        <w:t>.</w:t>
      </w:r>
    </w:p>
    <w:p w14:paraId="0B3464FD"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7412F22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771A33">
        <w:rPr>
          <w:rFonts w:ascii="Franklin Gothic Book" w:hAnsi="Franklin Gothic Book" w:cs="Arial"/>
          <w:b/>
        </w:rPr>
        <w:t xml:space="preserve"> </w:t>
      </w:r>
      <w:r w:rsidRPr="00771A33">
        <w:rPr>
          <w:rFonts w:ascii="Franklin Gothic Book" w:hAnsi="Franklin Gothic Book" w:cs="Arial"/>
        </w:rPr>
        <w:t>ust. 4a Ustawy.</w:t>
      </w:r>
    </w:p>
    <w:p w14:paraId="15DFF359"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771A33">
        <w:rPr>
          <w:rFonts w:ascii="Franklin Gothic Book" w:hAnsi="Franklin Gothic Book" w:cs="Arial"/>
          <w:b/>
        </w:rPr>
        <w:t>.</w:t>
      </w:r>
    </w:p>
    <w:p w14:paraId="4B874D83"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iCs/>
        </w:rPr>
        <w:t xml:space="preserve">Zamawiający zwraca niezwłocznie wadium, na wniosek Wykonawcy, który wycofał ofertę przed upływem terminu składania ofert. </w:t>
      </w:r>
    </w:p>
    <w:p w14:paraId="20B56C90"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Zamawiający zatrzymuje wadium wraz z odsetkami, jeżeli Wykonawca, którego Oferta została wybrana:</w:t>
      </w:r>
    </w:p>
    <w:p w14:paraId="6B129F36"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b/>
          <w:lang w:eastAsia="ja-JP"/>
        </w:rPr>
      </w:pPr>
      <w:r w:rsidRPr="00771A33">
        <w:rPr>
          <w:rFonts w:ascii="Franklin Gothic Book" w:hAnsi="Franklin Gothic Book" w:cs="Arial"/>
        </w:rPr>
        <w:t>odmówił podpisania umowy w sprawie zamówienia publicznego na warunkach określonych w ofercie;</w:t>
      </w:r>
    </w:p>
    <w:p w14:paraId="4472BEB9"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b/>
          <w:lang w:eastAsia="ja-JP"/>
        </w:rPr>
      </w:pPr>
      <w:r w:rsidRPr="00771A33">
        <w:rPr>
          <w:rFonts w:ascii="Franklin Gothic Book" w:hAnsi="Franklin Gothic Book" w:cs="Arial"/>
        </w:rPr>
        <w:t>nie wniósł wymaganego zabezpieczenia należytego wykonania umowy;</w:t>
      </w:r>
    </w:p>
    <w:p w14:paraId="010B8C76"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b/>
          <w:lang w:eastAsia="ja-JP"/>
        </w:rPr>
      </w:pPr>
      <w:r w:rsidRPr="00771A33">
        <w:rPr>
          <w:rFonts w:ascii="Franklin Gothic Book" w:hAnsi="Franklin Gothic Book" w:cs="Arial"/>
        </w:rPr>
        <w:t>zawarcie umowy w sprawie zamówienia publicznego stało się niemożliwe z przyczyn leżących po stronie Wykonawcy.</w:t>
      </w:r>
    </w:p>
    <w:p w14:paraId="331848C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45AC15AA"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75C80245"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XVI. TERMIN ZWIĄZANIA OFERTĄ</w:t>
      </w:r>
    </w:p>
    <w:p w14:paraId="150BFB9E"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 xml:space="preserve">Wykonawca jest związany Ofertą przez </w:t>
      </w:r>
      <w:r w:rsidR="000C2472" w:rsidRPr="00771A33">
        <w:rPr>
          <w:rFonts w:ascii="Franklin Gothic Book" w:hAnsi="Franklin Gothic Book" w:cs="Arial"/>
        </w:rPr>
        <w:t>9</w:t>
      </w:r>
      <w:r w:rsidRPr="00771A33">
        <w:rPr>
          <w:rFonts w:ascii="Franklin Gothic Book" w:hAnsi="Franklin Gothic Book"/>
        </w:rPr>
        <w:t>0</w:t>
      </w:r>
      <w:r w:rsidRPr="00771A33">
        <w:rPr>
          <w:rFonts w:ascii="Franklin Gothic Book" w:hAnsi="Franklin Gothic Book" w:cs="Arial"/>
        </w:rPr>
        <w:t xml:space="preserve"> dni, a bieg tego terminu rozpoczyna się wraz z upływem terminu składania Ofert, określonego w punkcie 19.1.1 Części I SIWZ.</w:t>
      </w:r>
    </w:p>
    <w:p w14:paraId="07C09B44"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114265"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Odmowa wyrażenia zgody, o której mowa w punkcie 16.2, nie powoduje utraty wadium.</w:t>
      </w:r>
    </w:p>
    <w:p w14:paraId="482CC321"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846A9CB"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color w:val="000000"/>
        </w:rPr>
        <w:t xml:space="preserve">W przypadku wniesienia odwołania po upływie terminu składania Ofert bieg terminu związania Ofertą ulega zawieszeniu do czasu ogłoszenia </w:t>
      </w:r>
      <w:r w:rsidR="00614274" w:rsidRPr="00771A33">
        <w:rPr>
          <w:rFonts w:ascii="Franklin Gothic Book" w:hAnsi="Franklin Gothic Book" w:cs="Arial"/>
          <w:color w:val="000000"/>
        </w:rPr>
        <w:t xml:space="preserve">orzeczenia </w:t>
      </w:r>
      <w:r w:rsidRPr="00771A33">
        <w:rPr>
          <w:rFonts w:ascii="Franklin Gothic Book" w:hAnsi="Franklin Gothic Book" w:cs="Arial"/>
          <w:color w:val="000000"/>
        </w:rPr>
        <w:t>przez Krajową Izbę Odwoławczą.</w:t>
      </w:r>
    </w:p>
    <w:p w14:paraId="49ECDBAA"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shd w:val="clear" w:color="auto" w:fill="ACB9CA" w:themeFill="text2" w:themeFillTint="66"/>
        </w:rPr>
        <w:lastRenderedPageBreak/>
        <w:t>Rozdział</w:t>
      </w:r>
      <w:r w:rsidRPr="00771A33">
        <w:rPr>
          <w:rFonts w:ascii="Franklin Gothic Book" w:hAnsi="Franklin Gothic Book" w:cs="Arial"/>
          <w:b/>
        </w:rPr>
        <w:t xml:space="preserve"> XVII. KOSZT PRZYGOTOWANIA OFERTY</w:t>
      </w:r>
    </w:p>
    <w:p w14:paraId="1EB3D99C"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color w:val="000000"/>
        </w:rPr>
        <w:t>Wykonawca</w:t>
      </w:r>
      <w:r w:rsidRPr="00771A33">
        <w:rPr>
          <w:rFonts w:ascii="Franklin Gothic Book" w:hAnsi="Franklin Gothic Book" w:cs="Arial"/>
        </w:rPr>
        <w:t xml:space="preserve"> przygotuje Ofertę na swój wyłączny koszt.</w:t>
      </w:r>
    </w:p>
    <w:p w14:paraId="74AFE8C5"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color w:val="000000"/>
        </w:rPr>
        <w:t>Wszelkie</w:t>
      </w:r>
      <w:r w:rsidRPr="00771A33">
        <w:rPr>
          <w:rFonts w:ascii="Franklin Gothic Book" w:hAnsi="Franklin Gothic Book" w:cs="Arial"/>
        </w:rPr>
        <w:t xml:space="preserve"> inne koszty związane z uczestnictwem Wykonawcy w niniejszym przetargu, aż do podpisania Umowy, są ponoszone przez Wykonawcę.</w:t>
      </w:r>
      <w:r w:rsidR="00614274" w:rsidRPr="00771A33">
        <w:rPr>
          <w:rFonts w:ascii="Franklin Gothic Book" w:hAnsi="Franklin Gothic Book" w:cs="Arial"/>
        </w:rPr>
        <w:t xml:space="preserve"> </w:t>
      </w:r>
    </w:p>
    <w:p w14:paraId="1B81C920"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XVIII. OPIS SPOSOBU PRZYGOTOWANIA OFERTY</w:t>
      </w:r>
    </w:p>
    <w:p w14:paraId="5D0D9854"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color w:val="000000"/>
        </w:rPr>
        <w:t>Wykonawca</w:t>
      </w:r>
      <w:r w:rsidRPr="00771A33">
        <w:rPr>
          <w:rFonts w:ascii="Franklin Gothic Book" w:hAnsi="Franklin Gothic Book" w:cs="Arial"/>
        </w:rPr>
        <w:t xml:space="preserve"> w ramach postępowania może złożyć tylko jedną Ofertę niezależnie od tego, czy występuje w postępowaniu samodzielnie, czy z innymi podmiotami wspólnie. Ofertę składa się pod rygorem nieważności w formie pisemnej. Złożenie większej ilości ofert odniesie skutek w postaci ich odrzucenia.</w:t>
      </w:r>
    </w:p>
    <w:p w14:paraId="6D99C83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 xml:space="preserve">Wykonawca jest zobowiązany złożyć 1 (jeden) oryginał i 2 (dwie) kopie Oferty, w tym 1 kopię zapisaną trwale w formacie PDF na nośniku danych </w:t>
      </w:r>
      <w:r w:rsidR="007277BA" w:rsidRPr="00771A33">
        <w:rPr>
          <w:rFonts w:ascii="Franklin Gothic Book" w:hAnsi="Franklin Gothic Book" w:cs="Arial"/>
        </w:rPr>
        <w:t xml:space="preserve">CD lub DVD </w:t>
      </w:r>
      <w:r w:rsidRPr="00771A33">
        <w:rPr>
          <w:rFonts w:ascii="Franklin Gothic Book" w:hAnsi="Franklin Gothic Book" w:cs="Arial"/>
        </w:rPr>
        <w:t xml:space="preserve">(informacje jawne powinny być umieszczone w folderze „Oferta część jawna” a informacje stanowiące tajemnicę przedsiębiorstwa powinny znajdować się w folderze „Oferta tajemnica przedsiębiorstwa”). </w:t>
      </w:r>
    </w:p>
    <w:p w14:paraId="3FA225C4"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Jeśli zostaną zauważone rozbieżności pomiędzy oryginałem i kopią, nadrzędny będzie oryginał.</w:t>
      </w:r>
    </w:p>
    <w:p w14:paraId="4A8FB6EE"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Zastrzeżone informacje Wykonawca zamieści w oddzielnym tomie, oznakowanym jako „Tajemnica przedsiębiorstwa”, a w odpowiednich miejscach Oferty zamieści stosowną informację (Załącznik nr 7 do Formularza „Oferta”).</w:t>
      </w:r>
    </w:p>
    <w:p w14:paraId="0669A36D"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Wymagane specyfikacją dokumenty sporządzone w języku obcym składa się wraz z tłumaczeniem na język polski poświadczonym przez Wykonawcę.</w:t>
      </w:r>
    </w:p>
    <w:p w14:paraId="1DAF53B5"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6A2B08B0"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Wszelkie zapisy w Ofercie muszą być czytelne.</w:t>
      </w:r>
    </w:p>
    <w:p w14:paraId="0FF94226"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Oferta musi być zamknięta w sposób trwały i zabezpieczona przed przypadkowym otwarciem.</w:t>
      </w:r>
    </w:p>
    <w:p w14:paraId="686B6918"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Wszystkie strony Oferty muszą być ponumerowane i złączone w sposób uniemożliwiający jej dekompletację.</w:t>
      </w:r>
      <w:r w:rsidR="00B735E8" w:rsidRPr="00771A33">
        <w:rPr>
          <w:rFonts w:ascii="Franklin Gothic Book" w:hAnsi="Franklin Gothic Book" w:cs="Arial"/>
        </w:rPr>
        <w:t xml:space="preserve"> </w:t>
      </w:r>
    </w:p>
    <w:p w14:paraId="7BABADE2"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Zewnętrzne opakowanie musi być zaadresowane i oznakowane w sposób następujący: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F2"/>
        <w:tblLook w:val="01E0" w:firstRow="1" w:lastRow="1" w:firstColumn="1" w:lastColumn="1" w:noHBand="0" w:noVBand="0"/>
      </w:tblPr>
      <w:tblGrid>
        <w:gridCol w:w="9288"/>
      </w:tblGrid>
      <w:tr w:rsidR="00A01D1D" w:rsidRPr="00771A33" w14:paraId="66D9C9C0" w14:textId="77777777" w:rsidTr="003F1850">
        <w:trPr>
          <w:jc w:val="center"/>
        </w:trPr>
        <w:tc>
          <w:tcPr>
            <w:tcW w:w="9288" w:type="dxa"/>
            <w:shd w:val="clear" w:color="auto" w:fill="D9D9D9" w:themeFill="background1" w:themeFillShade="F2"/>
          </w:tcPr>
          <w:p w14:paraId="043AB416" w14:textId="77777777" w:rsidR="00A01D1D" w:rsidRPr="00771A33"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5B1B6291" w14:textId="77777777" w:rsidR="00A01D1D" w:rsidRPr="00771A33"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71A33">
              <w:rPr>
                <w:rFonts w:ascii="Franklin Gothic Book" w:eastAsiaTheme="minorHAnsi" w:hAnsi="Franklin Gothic Book" w:cs="Arial"/>
                <w:spacing w:val="-5"/>
                <w:sz w:val="22"/>
                <w:szCs w:val="22"/>
                <w:lang w:eastAsia="en-US"/>
              </w:rPr>
              <w:t>……………………………….</w:t>
            </w:r>
          </w:p>
          <w:p w14:paraId="44A145D1" w14:textId="77777777" w:rsidR="00A01D1D" w:rsidRPr="00771A33"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71A33">
              <w:rPr>
                <w:rFonts w:ascii="Franklin Gothic Book" w:eastAsiaTheme="minorHAnsi" w:hAnsi="Franklin Gothic Book" w:cs="Arial"/>
                <w:spacing w:val="-5"/>
                <w:sz w:val="22"/>
                <w:szCs w:val="22"/>
                <w:lang w:eastAsia="en-US"/>
              </w:rPr>
              <w:t>Pieczęć Wykonawcy</w:t>
            </w:r>
          </w:p>
          <w:p w14:paraId="7A004767" w14:textId="77777777" w:rsidR="00A01D1D" w:rsidRPr="00771A33"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p>
          <w:p w14:paraId="77C02A82" w14:textId="77777777" w:rsidR="00A01D1D" w:rsidRPr="00771A33"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71A33">
              <w:rPr>
                <w:rFonts w:ascii="Franklin Gothic Book" w:eastAsiaTheme="minorHAnsi" w:hAnsi="Franklin Gothic Book" w:cs="Arial"/>
                <w:spacing w:val="-5"/>
                <w:sz w:val="22"/>
                <w:szCs w:val="22"/>
                <w:lang w:eastAsia="en-US"/>
              </w:rPr>
              <w:t>……………………………….</w:t>
            </w:r>
          </w:p>
          <w:p w14:paraId="222BB33E" w14:textId="77777777" w:rsidR="00A01D1D" w:rsidRPr="00771A33" w:rsidRDefault="00A01D1D" w:rsidP="003F1850">
            <w:pPr>
              <w:tabs>
                <w:tab w:val="clear" w:pos="3402"/>
              </w:tabs>
              <w:spacing w:line="240" w:lineRule="auto"/>
              <w:jc w:val="both"/>
              <w:rPr>
                <w:rFonts w:ascii="Franklin Gothic Book" w:eastAsiaTheme="minorHAnsi" w:hAnsi="Franklin Gothic Book" w:cs="Arial"/>
                <w:spacing w:val="-5"/>
                <w:sz w:val="22"/>
                <w:szCs w:val="22"/>
                <w:lang w:eastAsia="en-US"/>
              </w:rPr>
            </w:pPr>
            <w:r w:rsidRPr="00771A33">
              <w:rPr>
                <w:rFonts w:ascii="Franklin Gothic Book" w:eastAsiaTheme="minorHAnsi" w:hAnsi="Franklin Gothic Book" w:cs="Arial"/>
                <w:spacing w:val="-5"/>
                <w:sz w:val="22"/>
                <w:szCs w:val="22"/>
                <w:lang w:eastAsia="en-US"/>
              </w:rPr>
              <w:t>Nazwa i adres Wykonawcy</w:t>
            </w:r>
          </w:p>
          <w:p w14:paraId="0188084D" w14:textId="77777777" w:rsidR="00A01D1D" w:rsidRPr="00771A33"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p>
          <w:p w14:paraId="5AB31CFB" w14:textId="77777777" w:rsidR="00A01D1D" w:rsidRPr="00771A33"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71A33">
              <w:rPr>
                <w:rFonts w:ascii="Franklin Gothic Book" w:eastAsiaTheme="minorHAnsi" w:hAnsi="Franklin Gothic Book" w:cs="Arial"/>
                <w:b/>
                <w:spacing w:val="-5"/>
                <w:sz w:val="22"/>
                <w:szCs w:val="22"/>
                <w:lang w:eastAsia="en-US"/>
              </w:rPr>
              <w:t>Enea Połaniec S.A.</w:t>
            </w:r>
          </w:p>
          <w:p w14:paraId="246BAD11" w14:textId="77777777" w:rsidR="00A01D1D" w:rsidRPr="00771A33"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71A33">
              <w:rPr>
                <w:rFonts w:ascii="Franklin Gothic Book" w:eastAsiaTheme="minorHAnsi" w:hAnsi="Franklin Gothic Book" w:cs="Arial"/>
                <w:b/>
                <w:spacing w:val="-5"/>
                <w:sz w:val="22"/>
                <w:szCs w:val="22"/>
                <w:lang w:eastAsia="en-US"/>
              </w:rPr>
              <w:t>Zawada 26</w:t>
            </w:r>
          </w:p>
          <w:p w14:paraId="51DB28FC" w14:textId="77777777" w:rsidR="00A01D1D" w:rsidRPr="00771A33" w:rsidRDefault="00A01D1D" w:rsidP="003F1850">
            <w:pPr>
              <w:tabs>
                <w:tab w:val="clear" w:pos="3402"/>
              </w:tabs>
              <w:spacing w:line="240" w:lineRule="auto"/>
              <w:jc w:val="both"/>
              <w:rPr>
                <w:rFonts w:ascii="Franklin Gothic Book" w:eastAsiaTheme="minorHAnsi" w:hAnsi="Franklin Gothic Book" w:cs="Arial"/>
                <w:b/>
                <w:spacing w:val="-5"/>
                <w:sz w:val="22"/>
                <w:szCs w:val="22"/>
                <w:lang w:eastAsia="en-US"/>
              </w:rPr>
            </w:pPr>
            <w:r w:rsidRPr="00771A33">
              <w:rPr>
                <w:rFonts w:ascii="Franklin Gothic Book" w:eastAsiaTheme="minorHAnsi" w:hAnsi="Franklin Gothic Book" w:cs="Arial"/>
                <w:b/>
                <w:spacing w:val="-5"/>
                <w:sz w:val="22"/>
                <w:szCs w:val="22"/>
                <w:lang w:eastAsia="en-US"/>
              </w:rPr>
              <w:t>28-230 Połaniec, Polska</w:t>
            </w:r>
          </w:p>
          <w:p w14:paraId="5FC03425" w14:textId="77777777" w:rsidR="00A01D1D" w:rsidRPr="00771A33"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771A33">
              <w:rPr>
                <w:rFonts w:ascii="Franklin Gothic Book" w:eastAsiaTheme="minorHAnsi" w:hAnsi="Franklin Gothic Book" w:cs="Arial"/>
                <w:sz w:val="22"/>
                <w:szCs w:val="22"/>
                <w:lang w:eastAsia="en-US"/>
              </w:rPr>
              <w:t xml:space="preserve">Kancelaria Ogólna </w:t>
            </w:r>
          </w:p>
          <w:p w14:paraId="6B9D5F28" w14:textId="77777777" w:rsidR="00A01D1D" w:rsidRPr="00771A33" w:rsidRDefault="00A01D1D" w:rsidP="003F1850">
            <w:pPr>
              <w:tabs>
                <w:tab w:val="clear" w:pos="3402"/>
              </w:tabs>
              <w:spacing w:line="240" w:lineRule="auto"/>
              <w:jc w:val="both"/>
              <w:rPr>
                <w:rFonts w:ascii="Franklin Gothic Book" w:eastAsiaTheme="minorHAnsi" w:hAnsi="Franklin Gothic Book" w:cs="Arial"/>
                <w:sz w:val="22"/>
                <w:szCs w:val="22"/>
                <w:lang w:eastAsia="en-US"/>
              </w:rPr>
            </w:pPr>
            <w:r w:rsidRPr="00771A33">
              <w:rPr>
                <w:rFonts w:ascii="Franklin Gothic Book" w:eastAsiaTheme="minorHAnsi" w:hAnsi="Franklin Gothic Book" w:cs="Arial"/>
                <w:sz w:val="22"/>
                <w:szCs w:val="22"/>
                <w:lang w:eastAsia="en-US"/>
              </w:rPr>
              <w:t xml:space="preserve"> (Budynek F-12, pokój nr 103, czynne w dni robocze, od 7</w:t>
            </w:r>
            <w:r w:rsidRPr="00771A33">
              <w:rPr>
                <w:rFonts w:ascii="Franklin Gothic Book" w:eastAsiaTheme="minorHAnsi" w:hAnsi="Franklin Gothic Book" w:cs="Arial"/>
                <w:sz w:val="22"/>
                <w:szCs w:val="22"/>
                <w:vertAlign w:val="superscript"/>
                <w:lang w:eastAsia="en-US"/>
              </w:rPr>
              <w:t>05</w:t>
            </w:r>
            <w:r w:rsidRPr="00771A33">
              <w:rPr>
                <w:rFonts w:ascii="Franklin Gothic Book" w:eastAsiaTheme="minorHAnsi" w:hAnsi="Franklin Gothic Book" w:cs="Arial"/>
                <w:sz w:val="22"/>
                <w:szCs w:val="22"/>
                <w:lang w:eastAsia="en-US"/>
              </w:rPr>
              <w:t xml:space="preserve"> do 14</w:t>
            </w:r>
            <w:r w:rsidRPr="00771A33">
              <w:rPr>
                <w:rFonts w:ascii="Franklin Gothic Book" w:eastAsiaTheme="minorHAnsi" w:hAnsi="Franklin Gothic Book" w:cs="Arial"/>
                <w:sz w:val="22"/>
                <w:szCs w:val="22"/>
                <w:vertAlign w:val="superscript"/>
                <w:lang w:eastAsia="en-US"/>
              </w:rPr>
              <w:t>50</w:t>
            </w:r>
            <w:r w:rsidRPr="00771A33">
              <w:rPr>
                <w:rFonts w:ascii="Franklin Gothic Book" w:eastAsiaTheme="minorHAnsi" w:hAnsi="Franklin Gothic Book" w:cs="Arial"/>
                <w:sz w:val="22"/>
                <w:szCs w:val="22"/>
                <w:lang w:eastAsia="en-US"/>
              </w:rPr>
              <w:t>)</w:t>
            </w:r>
          </w:p>
          <w:p w14:paraId="0F587B11" w14:textId="77777777" w:rsidR="00A01D1D" w:rsidRPr="00771A33" w:rsidRDefault="00A01D1D" w:rsidP="003F1850">
            <w:pPr>
              <w:tabs>
                <w:tab w:val="clear" w:pos="3402"/>
              </w:tabs>
              <w:spacing w:line="240" w:lineRule="auto"/>
              <w:jc w:val="both"/>
              <w:rPr>
                <w:rFonts w:ascii="Franklin Gothic Book" w:eastAsiaTheme="minorHAnsi" w:hAnsi="Franklin Gothic Book" w:cs="Arial"/>
                <w:b/>
                <w:sz w:val="22"/>
                <w:szCs w:val="22"/>
                <w:lang w:eastAsia="en-US"/>
              </w:rPr>
            </w:pPr>
          </w:p>
          <w:p w14:paraId="507606A1" w14:textId="77777777" w:rsidR="00A01D1D" w:rsidRPr="00771A33"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71A33">
              <w:rPr>
                <w:rFonts w:ascii="Franklin Gothic Book" w:eastAsia="Calibri" w:hAnsi="Franklin Gothic Book" w:cs="Arial"/>
                <w:sz w:val="22"/>
                <w:szCs w:val="22"/>
                <w:lang w:eastAsia="en-US"/>
              </w:rPr>
              <w:t>Oferta w przetargu nieograniczonym na „</w:t>
            </w:r>
            <w:r w:rsidR="00614274" w:rsidRPr="00771A33">
              <w:rPr>
                <w:rFonts w:ascii="Franklin Gothic Book" w:hAnsi="Franklin Gothic Book" w:cs="Arial"/>
                <w:sz w:val="22"/>
                <w:szCs w:val="22"/>
              </w:rPr>
              <w:t>Projekt, dostawa, montaż i uruchomienie kompletnej instalacji katalitycznego odazotowania spalin dla bloku energetycznego nr 5</w:t>
            </w:r>
            <w:r w:rsidR="00614274" w:rsidRPr="00771A33">
              <w:rPr>
                <w:rFonts w:ascii="Franklin Gothic Book" w:hAnsi="Franklin Gothic Book" w:cs="Arial"/>
                <w:b/>
                <w:iCs/>
                <w:sz w:val="22"/>
                <w:szCs w:val="22"/>
                <w:u w:val="single"/>
              </w:rPr>
              <w:t>”</w:t>
            </w:r>
          </w:p>
          <w:p w14:paraId="5AE924F4" w14:textId="77777777" w:rsidR="00A01D1D" w:rsidRPr="00771A33"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3D3B9602" w14:textId="77777777" w:rsidR="00A01D1D" w:rsidRPr="00771A33" w:rsidRDefault="00A01D1D" w:rsidP="003F1850">
            <w:pPr>
              <w:tabs>
                <w:tab w:val="clear" w:pos="3402"/>
              </w:tabs>
              <w:spacing w:after="200" w:line="240" w:lineRule="auto"/>
              <w:contextualSpacing/>
              <w:jc w:val="both"/>
              <w:rPr>
                <w:rFonts w:ascii="Franklin Gothic Book" w:eastAsia="Calibri" w:hAnsi="Franklin Gothic Book" w:cs="Arial"/>
                <w:sz w:val="22"/>
                <w:szCs w:val="22"/>
                <w:lang w:eastAsia="en-US"/>
              </w:rPr>
            </w:pPr>
          </w:p>
          <w:p w14:paraId="31F69DC0" w14:textId="77777777" w:rsidR="00A01D1D" w:rsidRPr="00771A33"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71A33">
              <w:rPr>
                <w:rFonts w:ascii="Franklin Gothic Book" w:eastAsia="Calibri" w:hAnsi="Franklin Gothic Book" w:cs="Arial"/>
                <w:sz w:val="22"/>
                <w:szCs w:val="22"/>
                <w:lang w:eastAsia="en-US"/>
              </w:rPr>
              <w:t>Znak sprawy: DZ/PZP/</w:t>
            </w:r>
            <w:r w:rsidR="00614274" w:rsidRPr="00771A33">
              <w:rPr>
                <w:rFonts w:ascii="Franklin Gothic Book" w:eastAsia="Calibri" w:hAnsi="Franklin Gothic Book" w:cs="Arial"/>
                <w:sz w:val="22"/>
                <w:szCs w:val="22"/>
                <w:lang w:eastAsia="en-US"/>
              </w:rPr>
              <w:t>2</w:t>
            </w:r>
            <w:r w:rsidRPr="00771A33">
              <w:rPr>
                <w:rFonts w:ascii="Franklin Gothic Book" w:eastAsia="Calibri" w:hAnsi="Franklin Gothic Book" w:cs="Arial"/>
                <w:sz w:val="22"/>
                <w:szCs w:val="22"/>
                <w:lang w:eastAsia="en-US"/>
              </w:rPr>
              <w:t>/</w:t>
            </w:r>
            <w:r w:rsidR="00614274" w:rsidRPr="00771A33">
              <w:rPr>
                <w:rFonts w:ascii="Franklin Gothic Book" w:eastAsia="Calibri" w:hAnsi="Franklin Gothic Book" w:cs="Arial"/>
                <w:sz w:val="22"/>
                <w:szCs w:val="22"/>
                <w:lang w:eastAsia="en-US"/>
              </w:rPr>
              <w:t>2018</w:t>
            </w:r>
          </w:p>
          <w:p w14:paraId="5D0E8C1D" w14:textId="77777777" w:rsidR="00A01D1D" w:rsidRPr="00771A33" w:rsidRDefault="00A01D1D" w:rsidP="003F1850">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771A33">
              <w:rPr>
                <w:rFonts w:ascii="Franklin Gothic Book" w:eastAsia="Calibri" w:hAnsi="Franklin Gothic Book" w:cs="Arial"/>
                <w:sz w:val="22"/>
                <w:szCs w:val="22"/>
                <w:lang w:eastAsia="en-US"/>
              </w:rPr>
              <w:t xml:space="preserve">Postępowanie prowadzone przez </w:t>
            </w:r>
            <w:r w:rsidR="000C2472" w:rsidRPr="00771A33">
              <w:rPr>
                <w:rFonts w:ascii="Franklin Gothic Book" w:eastAsia="Calibri" w:hAnsi="Franklin Gothic Book" w:cs="Arial"/>
                <w:sz w:val="22"/>
                <w:szCs w:val="22"/>
                <w:lang w:eastAsia="en-US"/>
              </w:rPr>
              <w:t>Dział Zamówień Publicznych</w:t>
            </w:r>
            <w:r w:rsidRPr="00771A33">
              <w:rPr>
                <w:rFonts w:ascii="Franklin Gothic Book" w:eastAsia="Calibri" w:hAnsi="Franklin Gothic Book" w:cs="Arial"/>
                <w:sz w:val="22"/>
                <w:szCs w:val="22"/>
                <w:lang w:eastAsia="en-US"/>
              </w:rPr>
              <w:t xml:space="preserve"> (</w:t>
            </w:r>
            <w:r w:rsidR="000C2472" w:rsidRPr="00771A33">
              <w:rPr>
                <w:rFonts w:ascii="Franklin Gothic Book" w:eastAsia="Calibri" w:hAnsi="Franklin Gothic Book" w:cs="Arial"/>
                <w:sz w:val="22"/>
                <w:szCs w:val="22"/>
                <w:lang w:eastAsia="en-US"/>
              </w:rPr>
              <w:t>ZP</w:t>
            </w:r>
            <w:r w:rsidRPr="00771A33">
              <w:rPr>
                <w:rFonts w:ascii="Franklin Gothic Book" w:eastAsia="Calibri" w:hAnsi="Franklin Gothic Book" w:cs="Arial"/>
                <w:sz w:val="22"/>
                <w:szCs w:val="22"/>
                <w:lang w:eastAsia="en-US"/>
              </w:rPr>
              <w:t>).</w:t>
            </w:r>
          </w:p>
          <w:p w14:paraId="12222BAD" w14:textId="77777777" w:rsidR="00A01D1D" w:rsidRPr="00771A33"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A01D1D" w:rsidRPr="00771A33" w14:paraId="62E1F44C" w14:textId="77777777" w:rsidTr="003F1850">
              <w:trPr>
                <w:trHeight w:val="416"/>
              </w:trPr>
              <w:tc>
                <w:tcPr>
                  <w:tcW w:w="1249" w:type="pct"/>
                  <w:vAlign w:val="center"/>
                </w:tcPr>
                <w:p w14:paraId="43F237FB" w14:textId="77777777" w:rsidR="00A01D1D" w:rsidRPr="00771A33" w:rsidRDefault="00A01D1D" w:rsidP="003F1850">
                  <w:pPr>
                    <w:tabs>
                      <w:tab w:val="clear" w:pos="3402"/>
                    </w:tabs>
                    <w:spacing w:line="240" w:lineRule="auto"/>
                    <w:ind w:right="-31"/>
                    <w:jc w:val="both"/>
                    <w:rPr>
                      <w:rFonts w:ascii="Franklin Gothic Book" w:hAnsi="Franklin Gothic Book" w:cs="Arial"/>
                      <w:b/>
                      <w:sz w:val="22"/>
                      <w:szCs w:val="22"/>
                    </w:rPr>
                  </w:pPr>
                  <w:r w:rsidRPr="00771A33">
                    <w:rPr>
                      <w:rFonts w:ascii="Franklin Gothic Book" w:hAnsi="Franklin Gothic Book" w:cs="Arial"/>
                      <w:b/>
                      <w:sz w:val="22"/>
                      <w:szCs w:val="22"/>
                    </w:rPr>
                    <w:t>Nie otwierać przed:</w:t>
                  </w:r>
                </w:p>
              </w:tc>
              <w:tc>
                <w:tcPr>
                  <w:tcW w:w="1486" w:type="pct"/>
                  <w:vAlign w:val="center"/>
                </w:tcPr>
                <w:p w14:paraId="3E5A7180" w14:textId="0D56DE2F" w:rsidR="00A01D1D" w:rsidRPr="00771A33" w:rsidRDefault="00A01D1D" w:rsidP="00887877">
                  <w:pPr>
                    <w:tabs>
                      <w:tab w:val="clear" w:pos="3402"/>
                    </w:tabs>
                    <w:spacing w:line="240" w:lineRule="auto"/>
                    <w:ind w:right="-22"/>
                    <w:jc w:val="both"/>
                    <w:rPr>
                      <w:rFonts w:ascii="Franklin Gothic Book" w:hAnsi="Franklin Gothic Book" w:cs="Arial"/>
                      <w:b/>
                      <w:sz w:val="22"/>
                      <w:szCs w:val="22"/>
                    </w:rPr>
                  </w:pPr>
                  <w:r w:rsidRPr="00771A33">
                    <w:rPr>
                      <w:rFonts w:ascii="Franklin Gothic Book" w:hAnsi="Franklin Gothic Book" w:cs="Arial"/>
                      <w:b/>
                      <w:sz w:val="22"/>
                      <w:szCs w:val="22"/>
                    </w:rPr>
                    <w:t>Data</w:t>
                  </w:r>
                  <w:r w:rsidR="00530412" w:rsidRPr="00771A33">
                    <w:rPr>
                      <w:rFonts w:ascii="Franklin Gothic Book" w:hAnsi="Franklin Gothic Book" w:cs="Arial"/>
                      <w:b/>
                      <w:sz w:val="22"/>
                      <w:szCs w:val="22"/>
                    </w:rPr>
                    <w:t>:</w:t>
                  </w:r>
                  <w:r w:rsidR="00922EA6" w:rsidRPr="00771A33">
                    <w:rPr>
                      <w:rFonts w:ascii="Franklin Gothic Book" w:hAnsi="Franklin Gothic Book" w:cs="Arial"/>
                      <w:b/>
                      <w:sz w:val="22"/>
                      <w:szCs w:val="22"/>
                    </w:rPr>
                    <w:t xml:space="preserve"> </w:t>
                  </w:r>
                  <w:r w:rsidR="00887877" w:rsidRPr="005D6113">
                    <w:rPr>
                      <w:rFonts w:ascii="Franklin Gothic Book" w:hAnsi="Franklin Gothic Book" w:cs="Arial"/>
                      <w:b/>
                      <w:sz w:val="22"/>
                      <w:szCs w:val="22"/>
                    </w:rPr>
                    <w:t>09.05</w:t>
                  </w:r>
                  <w:r w:rsidR="00922EA6" w:rsidRPr="005D6113">
                    <w:rPr>
                      <w:rFonts w:ascii="Franklin Gothic Book" w:hAnsi="Franklin Gothic Book" w:cs="Arial"/>
                      <w:b/>
                      <w:sz w:val="22"/>
                      <w:szCs w:val="22"/>
                    </w:rPr>
                    <w:t>.2018</w:t>
                  </w:r>
                  <w:r w:rsidR="00530412" w:rsidRPr="005D6113">
                    <w:rPr>
                      <w:rFonts w:ascii="Franklin Gothic Book" w:hAnsi="Franklin Gothic Book" w:cs="Arial"/>
                      <w:b/>
                      <w:sz w:val="22"/>
                      <w:szCs w:val="22"/>
                    </w:rPr>
                    <w:t xml:space="preserve"> roku</w:t>
                  </w:r>
                </w:p>
              </w:tc>
              <w:tc>
                <w:tcPr>
                  <w:tcW w:w="861" w:type="pct"/>
                  <w:vAlign w:val="center"/>
                </w:tcPr>
                <w:p w14:paraId="2EC102C2" w14:textId="77777777" w:rsidR="00A01D1D" w:rsidRPr="00771A33" w:rsidRDefault="00A01D1D" w:rsidP="009556B2">
                  <w:pPr>
                    <w:tabs>
                      <w:tab w:val="clear" w:pos="3402"/>
                    </w:tabs>
                    <w:spacing w:line="240" w:lineRule="auto"/>
                    <w:ind w:right="-13"/>
                    <w:jc w:val="both"/>
                    <w:rPr>
                      <w:rFonts w:ascii="Franklin Gothic Book" w:hAnsi="Franklin Gothic Book" w:cs="Arial"/>
                      <w:b/>
                      <w:sz w:val="22"/>
                      <w:szCs w:val="22"/>
                    </w:rPr>
                  </w:pPr>
                  <w:r w:rsidRPr="00771A33">
                    <w:rPr>
                      <w:rFonts w:ascii="Franklin Gothic Book" w:hAnsi="Franklin Gothic Book" w:cs="Arial"/>
                      <w:b/>
                      <w:sz w:val="22"/>
                      <w:szCs w:val="22"/>
                    </w:rPr>
                    <w:t>godz. 1</w:t>
                  </w:r>
                  <w:r w:rsidR="003F1850" w:rsidRPr="00771A33">
                    <w:rPr>
                      <w:rFonts w:ascii="Franklin Gothic Book" w:hAnsi="Franklin Gothic Book" w:cs="Arial"/>
                      <w:b/>
                      <w:sz w:val="22"/>
                      <w:szCs w:val="22"/>
                    </w:rPr>
                    <w:t>0</w:t>
                  </w:r>
                  <w:r w:rsidRPr="00771A33">
                    <w:rPr>
                      <w:rFonts w:ascii="Franklin Gothic Book" w:hAnsi="Franklin Gothic Book" w:cs="Arial"/>
                      <w:b/>
                      <w:sz w:val="22"/>
                      <w:szCs w:val="22"/>
                    </w:rPr>
                    <w:t>:</w:t>
                  </w:r>
                  <w:r w:rsidR="009556B2" w:rsidRPr="00771A33">
                    <w:rPr>
                      <w:rFonts w:ascii="Franklin Gothic Book" w:hAnsi="Franklin Gothic Book" w:cs="Arial"/>
                      <w:b/>
                      <w:sz w:val="22"/>
                      <w:szCs w:val="22"/>
                    </w:rPr>
                    <w:t>3</w:t>
                  </w:r>
                  <w:r w:rsidRPr="00771A33">
                    <w:rPr>
                      <w:rFonts w:ascii="Franklin Gothic Book" w:hAnsi="Franklin Gothic Book" w:cs="Arial"/>
                      <w:b/>
                      <w:sz w:val="22"/>
                      <w:szCs w:val="22"/>
                    </w:rPr>
                    <w:t>0</w:t>
                  </w:r>
                </w:p>
              </w:tc>
              <w:tc>
                <w:tcPr>
                  <w:tcW w:w="1404" w:type="pct"/>
                  <w:vAlign w:val="center"/>
                </w:tcPr>
                <w:p w14:paraId="3D939C5A" w14:textId="77777777" w:rsidR="00A01D1D" w:rsidRPr="00771A33" w:rsidRDefault="00A01D1D" w:rsidP="003F1850">
                  <w:pPr>
                    <w:tabs>
                      <w:tab w:val="clear" w:pos="3402"/>
                    </w:tabs>
                    <w:spacing w:line="240" w:lineRule="auto"/>
                    <w:ind w:left="-61"/>
                    <w:jc w:val="both"/>
                    <w:rPr>
                      <w:rFonts w:ascii="Franklin Gothic Book" w:hAnsi="Franklin Gothic Book" w:cs="Arial"/>
                      <w:sz w:val="22"/>
                      <w:szCs w:val="22"/>
                    </w:rPr>
                  </w:pPr>
                  <w:r w:rsidRPr="00771A33">
                    <w:rPr>
                      <w:rFonts w:ascii="Franklin Gothic Book" w:hAnsi="Franklin Gothic Book" w:cs="Arial"/>
                      <w:sz w:val="22"/>
                      <w:szCs w:val="22"/>
                    </w:rPr>
                    <w:t>czasu warszawskiego.</w:t>
                  </w:r>
                </w:p>
              </w:tc>
            </w:tr>
          </w:tbl>
          <w:p w14:paraId="1165EC04" w14:textId="77777777" w:rsidR="00A01D1D" w:rsidRPr="00771A33" w:rsidRDefault="00A01D1D" w:rsidP="003F1850">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0E1C1838" w14:textId="77777777" w:rsidR="00A01D1D" w:rsidRPr="00771A33" w:rsidRDefault="00A01D1D" w:rsidP="003F1850">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4C1DA770"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lastRenderedPageBreak/>
        <w:t xml:space="preserve">Jeżeli zewnętrzne opakowanie nie będzie wykonane w sposób jak wyżej, Zamawiający nie bierze odpowiedzialności za nieprawidłowe skierowanie lub przedwczesne otwarcie Oferty. </w:t>
      </w:r>
    </w:p>
    <w:p w14:paraId="28AD419D"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9BAFA48"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Ofertę podpisuje osoba (osoby) uprawniona (e) do reprezentowania Wykonawcy zgodnie z wpisem o reprezentacji Wykonawcy w stosownym dokumencie uprawniającym do występowania w obrocie prawnym lub udzielonym pełnomocnictwem. Wszystkie pełnomocnictwa składane są w formie oryginału lub odpisu poświadczonego za zgodność z oryginałem przez notariusza.</w:t>
      </w:r>
    </w:p>
    <w:p w14:paraId="35205241"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Dokumenty powinny być składane w formie oryginału lub kserokopii poświadczonej za zgodność z oryginałem przez Wykonawcę.</w:t>
      </w:r>
      <w:r w:rsidRPr="00771A33">
        <w:rPr>
          <w:rFonts w:ascii="Franklin Gothic Book" w:hAnsi="Franklin Gothic Book" w:cs="Arial"/>
          <w:bCs/>
          <w:lang w:eastAsia="pl-PL"/>
        </w:rPr>
        <w:t xml:space="preserve"> Wyjątek stanowią:</w:t>
      </w:r>
    </w:p>
    <w:p w14:paraId="34006700" w14:textId="77777777" w:rsidR="00A01D1D" w:rsidRPr="00771A33" w:rsidRDefault="00A01D1D" w:rsidP="00E038B5">
      <w:pPr>
        <w:pStyle w:val="Akapitzlist"/>
        <w:numPr>
          <w:ilvl w:val="2"/>
          <w:numId w:val="55"/>
        </w:numPr>
        <w:shd w:val="clear" w:color="auto" w:fill="E5E5E5" w:themeFill="background1"/>
        <w:ind w:left="1560" w:hanging="930"/>
        <w:jc w:val="both"/>
        <w:rPr>
          <w:rFonts w:ascii="Franklin Gothic Book" w:hAnsi="Franklin Gothic Book" w:cs="Arial"/>
          <w:b/>
          <w:lang w:eastAsia="ja-JP"/>
        </w:rPr>
      </w:pPr>
      <w:r w:rsidRPr="00771A33">
        <w:rPr>
          <w:rFonts w:ascii="Franklin Gothic Book" w:hAnsi="Franklin Gothic Book" w:cs="Arial"/>
          <w:bCs/>
          <w:lang w:eastAsia="pl-PL"/>
        </w:rPr>
        <w:t>pełnomocnictwa, wystawione zgodnie z punktami 10.2, 10.3 oraz 18.13 Części I SIWZ.</w:t>
      </w:r>
    </w:p>
    <w:p w14:paraId="0E7C273F" w14:textId="77777777" w:rsidR="00A01D1D" w:rsidRPr="00771A33" w:rsidRDefault="00A01D1D" w:rsidP="00E038B5">
      <w:pPr>
        <w:pStyle w:val="Akapitzlist"/>
        <w:numPr>
          <w:ilvl w:val="2"/>
          <w:numId w:val="55"/>
        </w:numPr>
        <w:shd w:val="clear" w:color="auto" w:fill="E5E5E5" w:themeFill="background1"/>
        <w:ind w:left="1560" w:hanging="930"/>
        <w:jc w:val="both"/>
        <w:rPr>
          <w:rFonts w:ascii="Franklin Gothic Book" w:hAnsi="Franklin Gothic Book" w:cs="Arial"/>
          <w:b/>
          <w:lang w:eastAsia="ja-JP"/>
        </w:rPr>
      </w:pPr>
      <w:r w:rsidRPr="00771A33">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4BFA50DC" w14:textId="77777777" w:rsidR="00A01D1D" w:rsidRPr="00771A33" w:rsidRDefault="00A01D1D" w:rsidP="00E038B5">
      <w:pPr>
        <w:pStyle w:val="Akapitzlist"/>
        <w:numPr>
          <w:ilvl w:val="2"/>
          <w:numId w:val="55"/>
        </w:numPr>
        <w:shd w:val="clear" w:color="auto" w:fill="E5E5E5" w:themeFill="background1"/>
        <w:ind w:left="1560" w:hanging="930"/>
        <w:jc w:val="both"/>
        <w:rPr>
          <w:rFonts w:ascii="Franklin Gothic Book" w:hAnsi="Franklin Gothic Book" w:cs="Arial"/>
          <w:b/>
          <w:lang w:eastAsia="ja-JP"/>
        </w:rPr>
      </w:pPr>
      <w:r w:rsidRPr="00771A33">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5CFCF1DE" w14:textId="77777777" w:rsidR="00A01D1D" w:rsidRPr="00771A33" w:rsidRDefault="00A01D1D" w:rsidP="00E038B5">
      <w:pPr>
        <w:pStyle w:val="Akapitzlist"/>
        <w:numPr>
          <w:ilvl w:val="2"/>
          <w:numId w:val="55"/>
        </w:numPr>
        <w:shd w:val="clear" w:color="auto" w:fill="E5E5E5" w:themeFill="background1"/>
        <w:ind w:left="1560" w:hanging="930"/>
        <w:jc w:val="both"/>
        <w:rPr>
          <w:rFonts w:ascii="Franklin Gothic Book" w:hAnsi="Franklin Gothic Book" w:cs="Arial"/>
          <w:b/>
          <w:lang w:eastAsia="ja-JP"/>
        </w:rPr>
      </w:pPr>
      <w:r w:rsidRPr="00771A33">
        <w:rPr>
          <w:rFonts w:ascii="Franklin Gothic Book" w:hAnsi="Franklin Gothic Book" w:cs="Arial"/>
          <w:bCs/>
          <w:lang w:eastAsia="pl-PL"/>
        </w:rPr>
        <w:t xml:space="preserve">dokument wadium, jeżeli składany jest w formie innej niż pieniężna, </w:t>
      </w:r>
      <w:r w:rsidRPr="00771A33">
        <w:rPr>
          <w:rFonts w:ascii="Franklin Gothic Book" w:hAnsi="Franklin Gothic Book" w:cs="Arial"/>
          <w:bCs/>
        </w:rPr>
        <w:t>musi być złożony w oryginale.</w:t>
      </w:r>
    </w:p>
    <w:p w14:paraId="6ED7CBB4" w14:textId="77777777" w:rsidR="00FA5810"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Zamawiający nie ujawni informacji stanowiących tajemnicę przedsiębiorstwa w rozumieniu przepisów o zwalczaniu nieuczciwej konkurencji, jeżeli Wykonawca, nie później niż w terminie składania ofert, zastrzeże</w:t>
      </w:r>
      <w:r w:rsidR="00B735E8" w:rsidRPr="00771A33">
        <w:rPr>
          <w:rFonts w:ascii="Franklin Gothic Book" w:hAnsi="Franklin Gothic Book" w:cs="Arial"/>
        </w:rPr>
        <w:t xml:space="preserve"> </w:t>
      </w:r>
      <w:r w:rsidR="00FA5810" w:rsidRPr="00771A33">
        <w:rPr>
          <w:rFonts w:ascii="Franklin Gothic Book" w:hAnsi="Franklin Gothic Book" w:cs="Arial"/>
        </w:rPr>
        <w:t>informacje stanowi</w:t>
      </w:r>
      <w:r w:rsidR="0039465D" w:rsidRPr="00771A33">
        <w:rPr>
          <w:rFonts w:ascii="Franklin Gothic Book" w:hAnsi="Franklin Gothic Book" w:cs="Arial"/>
        </w:rPr>
        <w:t>ą</w:t>
      </w:r>
      <w:r w:rsidR="007277BA" w:rsidRPr="00771A33">
        <w:rPr>
          <w:rFonts w:ascii="Franklin Gothic Book" w:hAnsi="Franklin Gothic Book" w:cs="Arial"/>
        </w:rPr>
        <w:t>ce</w:t>
      </w:r>
      <w:r w:rsidR="00FA5810" w:rsidRPr="00771A33">
        <w:rPr>
          <w:rFonts w:ascii="Franklin Gothic Book" w:hAnsi="Franklin Gothic Book" w:cs="Arial"/>
        </w:rPr>
        <w:t xml:space="preserv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w:t>
      </w:r>
      <w:r w:rsidR="00AC3099" w:rsidRPr="00771A33">
        <w:rPr>
          <w:rFonts w:ascii="Franklin Gothic Book" w:hAnsi="Franklin Gothic Book" w:cs="Arial"/>
        </w:rPr>
        <w:t>4 ustawy z dnia 16.04.1993 r. o</w:t>
      </w:r>
      <w:r w:rsidR="00614274" w:rsidRPr="00771A33">
        <w:rPr>
          <w:rFonts w:ascii="Franklin Gothic Book" w:hAnsi="Franklin Gothic Book" w:cs="Arial"/>
        </w:rPr>
        <w:t xml:space="preserve"> </w:t>
      </w:r>
      <w:r w:rsidR="00FA5810" w:rsidRPr="00771A33">
        <w:rPr>
          <w:rFonts w:ascii="Franklin Gothic Book" w:hAnsi="Franklin Gothic Book" w:cs="Arial"/>
        </w:rPr>
        <w:t>zwalczaniu nieuczciwej konkurencji (Dz. U. z 2003 r., Nr 153, poz. 1503 ze zm.).</w:t>
      </w:r>
    </w:p>
    <w:p w14:paraId="67AEB478" w14:textId="77777777" w:rsidR="00FA5810" w:rsidRPr="00771A33" w:rsidRDefault="00FA5810"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w:t>
      </w:r>
      <w:r w:rsidR="0039465D" w:rsidRPr="00771A33">
        <w:rPr>
          <w:rFonts w:ascii="Franklin Gothic Book" w:hAnsi="Franklin Gothic Book" w:cs="Arial"/>
        </w:rPr>
        <w:t>órych mowa w </w:t>
      </w:r>
      <w:r w:rsidRPr="00771A33">
        <w:rPr>
          <w:rFonts w:ascii="Franklin Gothic Book" w:hAnsi="Franklin Gothic Book" w:cs="Arial"/>
        </w:rPr>
        <w:t>punkcie powyższym. Wykonawca nie może w ofercie zastrz</w:t>
      </w:r>
      <w:r w:rsidR="0039465D" w:rsidRPr="00771A33">
        <w:rPr>
          <w:rFonts w:ascii="Franklin Gothic Book" w:hAnsi="Franklin Gothic Book" w:cs="Arial"/>
        </w:rPr>
        <w:t>ec informacji, o których mowa w </w:t>
      </w:r>
      <w:r w:rsidRPr="00771A33">
        <w:rPr>
          <w:rFonts w:ascii="Franklin Gothic Book" w:hAnsi="Franklin Gothic Book" w:cs="Arial"/>
        </w:rPr>
        <w:t>art. 86 ust. 4 Ustawy.</w:t>
      </w:r>
    </w:p>
    <w:p w14:paraId="344E5801"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rPr>
      </w:pPr>
      <w:r w:rsidRPr="00771A33">
        <w:rPr>
          <w:rFonts w:ascii="Franklin Gothic Book" w:hAnsi="Franklin Gothic Book" w:cs="Arial"/>
        </w:rPr>
        <w:t>Zastrzeżone informacje Wykonawca zamieści w oddzielnym tomie, oznakowanym jako „Tajemnica przedsiębiorstwa”, a w odpowiednich miejscach Oferty zamieści stosowną informację.</w:t>
      </w:r>
    </w:p>
    <w:p w14:paraId="3C92F43B"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Kompletna</w:t>
      </w:r>
      <w:r w:rsidRPr="00771A33">
        <w:rPr>
          <w:rFonts w:ascii="Franklin Gothic Book" w:hAnsi="Franklin Gothic Book" w:cs="Arial"/>
          <w:bCs/>
          <w:lang w:eastAsia="pl-PL"/>
        </w:rPr>
        <w:t xml:space="preserve"> Oferta musi zawierać:</w:t>
      </w:r>
    </w:p>
    <w:p w14:paraId="6CB05B6A"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b/>
          <w:lang w:eastAsia="ja-JP"/>
        </w:rPr>
      </w:pPr>
      <w:r w:rsidRPr="00771A33">
        <w:rPr>
          <w:rFonts w:ascii="Franklin Gothic Book" w:hAnsi="Franklin Gothic Book" w:cs="Arial"/>
        </w:rPr>
        <w:t xml:space="preserve">Formularz „Oferta”, sporządzony na podstawie wzoru stanowiącego </w:t>
      </w:r>
      <w:r w:rsidRPr="00771A33">
        <w:rPr>
          <w:rFonts w:ascii="Franklin Gothic Book" w:hAnsi="Franklin Gothic Book" w:cs="Arial"/>
          <w:b/>
        </w:rPr>
        <w:t>Załącznik nr 1 do Części I SIWZ</w:t>
      </w:r>
      <w:r w:rsidRPr="00771A33">
        <w:rPr>
          <w:rFonts w:ascii="Franklin Gothic Book" w:hAnsi="Franklin Gothic Book" w:cs="Arial"/>
        </w:rPr>
        <w:t>,</w:t>
      </w:r>
    </w:p>
    <w:p w14:paraId="44AFE57F"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Oświadczenie Wykonawcy w formie JEDZ (w przypadku Wykonawców wspólnie ubiegających się o zamówienie – zgodnie z pkt 10.5 Części I SIWZ), (Załącznik nr 1 do Formularza „Oferta”),</w:t>
      </w:r>
    </w:p>
    <w:p w14:paraId="2B0419DF"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stosowne pełnomocnictwo(a) - w przypadku, gdy upoważnienie do podpisania Oferty nie wynika bezpośrednio z dokumentów rejestrowych Wykonawcy, (Załącznik nr 2 do Formularza „Oferta”),</w:t>
      </w:r>
    </w:p>
    <w:p w14:paraId="57614698"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lastRenderedPageBreak/>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(Załącznik nr 3 do Formularza „Oferta”),</w:t>
      </w:r>
    </w:p>
    <w:p w14:paraId="49DE131B"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Oświadczenie podmiotu trzeciego w formie JEDZ jeśli Wykonawca powołuje się na zasoby innych podmiotów, w celu wykazania braku istnienia wobec nich podstaw wykluczenia oraz spełniania, w zakresie, w jakim powołuje się na ich zasoby, warunków udziału w postępowaniu lub kryteriów selekcji, (</w:t>
      </w:r>
      <w:r w:rsidRPr="00771A33">
        <w:rPr>
          <w:rFonts w:ascii="Franklin Gothic Book" w:hAnsi="Franklin Gothic Book" w:cs="Arial"/>
          <w:b/>
        </w:rPr>
        <w:t xml:space="preserve">Załącznik </w:t>
      </w:r>
      <w:r w:rsidRPr="00771A33">
        <w:rPr>
          <w:rFonts w:ascii="Franklin Gothic Book" w:hAnsi="Franklin Gothic Book" w:cs="Arial"/>
        </w:rPr>
        <w:t>nr 4 do Formularza „Oferta”),</w:t>
      </w:r>
    </w:p>
    <w:p w14:paraId="678FBD23"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Oświadczenie podwykonawcy w formie JEDZ jeśli Wykonawca, zamierza powierzyć wykonanie części zamówienia podwykonawcom, w celu wykazania braku istnienia wobec nich podstaw wykluczenia z udziału w postępowaniu, (Załącznik nr 5 do Formularza „Oferta”),</w:t>
      </w:r>
    </w:p>
    <w:p w14:paraId="1057C8C0"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dowód wniesienia wadium (Załącznik nr 6 do Formularza „Oferta”),</w:t>
      </w:r>
    </w:p>
    <w:p w14:paraId="12BD29D8"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 xml:space="preserve">wypełnione i podpisane zobowiązanie (Załącznik nr </w:t>
      </w:r>
      <w:r w:rsidR="009109D3" w:rsidRPr="00771A33">
        <w:rPr>
          <w:rFonts w:ascii="Franklin Gothic Book" w:hAnsi="Franklin Gothic Book" w:cs="Arial"/>
        </w:rPr>
        <w:t xml:space="preserve">9 </w:t>
      </w:r>
      <w:r w:rsidRPr="00771A33">
        <w:rPr>
          <w:rFonts w:ascii="Franklin Gothic Book" w:hAnsi="Franklin Gothic Book" w:cs="Arial"/>
        </w:rPr>
        <w:t>do Formularza „Oferta”),</w:t>
      </w:r>
    </w:p>
    <w:p w14:paraId="7DFB10DE"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zastrzeżenie nie udostępniania informacji stanowiących tajemnicę Wykonawcy, (Załącznik nr 7 do Formularza „Oferta"),</w:t>
      </w:r>
    </w:p>
    <w:p w14:paraId="23C306D7" w14:textId="52FB707C"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formularz rzeczowo-finansowy sporządzony na podstawie wzoru stanowiącego Załącznik nr 8 do Formularza „Oferta",</w:t>
      </w:r>
    </w:p>
    <w:p w14:paraId="0BEA390E"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 xml:space="preserve">lista podwykonawców  na podstawie wzoru stanowiącego Załącznik nr </w:t>
      </w:r>
      <w:r w:rsidR="009109D3" w:rsidRPr="00771A33">
        <w:rPr>
          <w:rFonts w:ascii="Franklin Gothic Book" w:hAnsi="Franklin Gothic Book" w:cs="Arial"/>
        </w:rPr>
        <w:t xml:space="preserve">10 </w:t>
      </w:r>
      <w:r w:rsidRPr="00771A33">
        <w:rPr>
          <w:rFonts w:ascii="Franklin Gothic Book" w:hAnsi="Franklin Gothic Book" w:cs="Arial"/>
        </w:rPr>
        <w:t>do Formularza „Oferta"),</w:t>
      </w:r>
    </w:p>
    <w:p w14:paraId="339B847C" w14:textId="77777777" w:rsidR="00A01D1D" w:rsidRPr="00771A33" w:rsidRDefault="00A01D1D" w:rsidP="00E038B5">
      <w:pPr>
        <w:pStyle w:val="Akapitzlist"/>
        <w:numPr>
          <w:ilvl w:val="2"/>
          <w:numId w:val="55"/>
        </w:numPr>
        <w:shd w:val="clear" w:color="auto" w:fill="E5E5E5" w:themeFill="background1"/>
        <w:ind w:left="1701" w:hanging="981"/>
        <w:jc w:val="both"/>
        <w:rPr>
          <w:rFonts w:ascii="Franklin Gothic Book" w:hAnsi="Franklin Gothic Book" w:cs="Arial"/>
          <w:b/>
          <w:lang w:eastAsia="ja-JP"/>
        </w:rPr>
      </w:pPr>
      <w:r w:rsidRPr="00771A33">
        <w:rPr>
          <w:rFonts w:ascii="Franklin Gothic Book" w:hAnsi="Franklin Gothic Book" w:cs="Arial"/>
        </w:rPr>
        <w:t xml:space="preserve">Zamawiający, mając na względzie art. 36b. ust. 1 Ustawy, żąda wskazania przez Wykonawcę części zamówienia, których wykonanie zamierza powierzyć podwykonawcom, i podania przez Wykonawcę firm podwykonawców (w tym podwykonawców podwykonawcy Wykonawcy) w Załączniku nr </w:t>
      </w:r>
      <w:r w:rsidR="009109D3" w:rsidRPr="00771A33">
        <w:rPr>
          <w:rFonts w:ascii="Franklin Gothic Book" w:hAnsi="Franklin Gothic Book" w:cs="Arial"/>
        </w:rPr>
        <w:t xml:space="preserve">10 </w:t>
      </w:r>
      <w:r w:rsidRPr="00771A33">
        <w:rPr>
          <w:rFonts w:ascii="Franklin Gothic Book" w:hAnsi="Franklin Gothic Book" w:cs="Arial"/>
        </w:rPr>
        <w:t>do Oferty. W przypadku zamówień na usługi</w:t>
      </w:r>
      <w:r w:rsidRPr="00771A33">
        <w:rPr>
          <w:rFonts w:ascii="Franklin Gothic Book" w:hAnsi="Franklin Gothic Book" w:cs="Arial"/>
          <w:bCs/>
          <w:lang w:eastAsia="pl-PL"/>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70365DF0" w14:textId="77777777" w:rsidR="002E3E6C" w:rsidRPr="00771A33" w:rsidRDefault="002E3E6C" w:rsidP="00E038B5">
      <w:pPr>
        <w:pStyle w:val="Akapitzlist"/>
        <w:numPr>
          <w:ilvl w:val="2"/>
          <w:numId w:val="55"/>
        </w:numPr>
        <w:shd w:val="clear" w:color="auto" w:fill="E5E5E5" w:themeFill="background1"/>
        <w:ind w:left="1701" w:hanging="981"/>
        <w:jc w:val="both"/>
        <w:rPr>
          <w:rFonts w:ascii="Franklin Gothic Book" w:hAnsi="Franklin Gothic Book" w:cs="Arial"/>
          <w:lang w:eastAsia="ja-JP"/>
        </w:rPr>
      </w:pPr>
      <w:r w:rsidRPr="00771A33">
        <w:rPr>
          <w:rFonts w:ascii="Franklin Gothic Book" w:hAnsi="Franklin Gothic Book" w:cs="Arial"/>
          <w:lang w:eastAsia="ja-JP"/>
        </w:rPr>
        <w:t>Informację wstępną:</w:t>
      </w:r>
    </w:p>
    <w:p w14:paraId="70BEB8AB" w14:textId="77777777" w:rsidR="002E3E6C" w:rsidRPr="00771A33" w:rsidRDefault="002E3E6C" w:rsidP="00E038B5">
      <w:pPr>
        <w:pStyle w:val="Bulleted"/>
        <w:numPr>
          <w:ilvl w:val="3"/>
          <w:numId w:val="55"/>
        </w:numPr>
        <w:rPr>
          <w:rFonts w:ascii="Franklin Gothic Book" w:hAnsi="Franklin Gothic Book"/>
          <w:sz w:val="22"/>
          <w:szCs w:val="22"/>
        </w:rPr>
      </w:pPr>
      <w:r w:rsidRPr="00771A33">
        <w:rPr>
          <w:rFonts w:ascii="Franklin Gothic Book" w:hAnsi="Franklin Gothic Book"/>
          <w:sz w:val="22"/>
          <w:szCs w:val="22"/>
        </w:rPr>
        <w:t>Ogólny opis technologii z opracowaniem graficznym  instalacji SCR</w:t>
      </w:r>
      <w:r w:rsidR="00E93760" w:rsidRPr="00771A33">
        <w:rPr>
          <w:rFonts w:ascii="Franklin Gothic Book" w:hAnsi="Franklin Gothic Book"/>
          <w:sz w:val="22"/>
          <w:szCs w:val="22"/>
        </w:rPr>
        <w:t>.</w:t>
      </w:r>
    </w:p>
    <w:p w14:paraId="5FBF7B52" w14:textId="77777777" w:rsidR="002E3E6C" w:rsidRPr="00771A33" w:rsidRDefault="002E3E6C" w:rsidP="00E038B5">
      <w:pPr>
        <w:numPr>
          <w:ilvl w:val="3"/>
          <w:numId w:val="55"/>
        </w:numPr>
        <w:tabs>
          <w:tab w:val="clear" w:pos="3402"/>
        </w:tabs>
        <w:spacing w:after="200" w:line="240" w:lineRule="auto"/>
        <w:jc w:val="both"/>
        <w:rPr>
          <w:rFonts w:ascii="Franklin Gothic Book" w:hAnsi="Franklin Gothic Book"/>
          <w:sz w:val="22"/>
          <w:szCs w:val="22"/>
          <w:lang w:eastAsia="en-GB"/>
        </w:rPr>
      </w:pPr>
      <w:r w:rsidRPr="00771A33">
        <w:rPr>
          <w:rFonts w:ascii="Franklin Gothic Book" w:hAnsi="Franklin Gothic Book"/>
          <w:sz w:val="22"/>
          <w:szCs w:val="22"/>
        </w:rPr>
        <w:t>Określenie granic dostawy: interfejsy z istniejącymi układami na bloku energetycznym nr 5.</w:t>
      </w:r>
    </w:p>
    <w:p w14:paraId="4FEAD4BA" w14:textId="77777777" w:rsidR="002E3E6C" w:rsidRPr="00771A33" w:rsidRDefault="002E3E6C" w:rsidP="00E038B5">
      <w:pPr>
        <w:pStyle w:val="Bulleted"/>
        <w:numPr>
          <w:ilvl w:val="3"/>
          <w:numId w:val="55"/>
        </w:numPr>
        <w:rPr>
          <w:rFonts w:ascii="Franklin Gothic Book" w:hAnsi="Franklin Gothic Book"/>
          <w:sz w:val="22"/>
          <w:szCs w:val="22"/>
        </w:rPr>
      </w:pPr>
      <w:r w:rsidRPr="00771A33">
        <w:rPr>
          <w:rFonts w:ascii="Franklin Gothic Book" w:hAnsi="Franklin Gothic Book"/>
          <w:sz w:val="22"/>
          <w:szCs w:val="22"/>
        </w:rPr>
        <w:t>Wypełniony kwestionariusz bezpieczeństwa.</w:t>
      </w:r>
    </w:p>
    <w:p w14:paraId="4D875F39"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lang w:eastAsia="ja-JP"/>
        </w:rPr>
      </w:pPr>
      <w:r w:rsidRPr="00771A33">
        <w:rPr>
          <w:rFonts w:ascii="Franklin Gothic Book" w:hAnsi="Franklin Gothic Book" w:cs="Arial"/>
          <w:bCs/>
          <w:lang w:eastAsia="pl-PL"/>
        </w:rPr>
        <w:t>Jeżeli</w:t>
      </w:r>
      <w:r w:rsidRPr="00771A33">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5CE67F"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XIX. MIEJSCE ORAZ TERMIN SKŁADANIA I OTWARCIA OFERT</w:t>
      </w:r>
    </w:p>
    <w:p w14:paraId="50037957"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lastRenderedPageBreak/>
        <w:t>Miejsce składania ofert</w:t>
      </w:r>
    </w:p>
    <w:p w14:paraId="3052EB54" w14:textId="00DC1B29"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 xml:space="preserve">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dnia 29 grudnia 2012 r.) nie później niż do dnia </w:t>
      </w:r>
      <w:r w:rsidR="00516DF3" w:rsidRPr="005D6113">
        <w:rPr>
          <w:rFonts w:ascii="Franklin Gothic Book" w:hAnsi="Franklin Gothic Book" w:cs="Arial"/>
          <w:b/>
        </w:rPr>
        <w:t>09.05.2018</w:t>
      </w:r>
      <w:r w:rsidR="004B7E57" w:rsidRPr="005D6113">
        <w:rPr>
          <w:rFonts w:ascii="Franklin Gothic Book" w:hAnsi="Franklin Gothic Book" w:cs="Arial"/>
          <w:b/>
        </w:rPr>
        <w:t xml:space="preserve"> roku</w:t>
      </w:r>
      <w:r w:rsidRPr="00771A33">
        <w:rPr>
          <w:rFonts w:ascii="Franklin Gothic Book" w:hAnsi="Franklin Gothic Book" w:cs="Arial"/>
        </w:rPr>
        <w:t xml:space="preserve"> do godziny </w:t>
      </w:r>
      <w:r w:rsidR="00247A91" w:rsidRPr="00771A33">
        <w:rPr>
          <w:rFonts w:ascii="Franklin Gothic Book" w:hAnsi="Franklin Gothic Book" w:cs="Arial"/>
          <w:b/>
        </w:rPr>
        <w:t xml:space="preserve">10:00 </w:t>
      </w:r>
      <w:r w:rsidRPr="00771A33">
        <w:rPr>
          <w:rFonts w:ascii="Franklin Gothic Book" w:hAnsi="Franklin Gothic Book" w:cs="Arial"/>
        </w:rPr>
        <w:t>czasu warszawskiego na adres Zamawiającego.</w:t>
      </w:r>
    </w:p>
    <w:p w14:paraId="781ABE7E" w14:textId="77777777" w:rsidR="00A01D1D" w:rsidRPr="00771A33" w:rsidRDefault="00A01D1D" w:rsidP="00A01D1D">
      <w:pPr>
        <w:pStyle w:val="Akapitzlist"/>
        <w:shd w:val="clear" w:color="auto" w:fill="E5E5E5" w:themeFill="background1"/>
        <w:ind w:left="1224"/>
        <w:jc w:val="both"/>
        <w:rPr>
          <w:rFonts w:ascii="Franklin Gothic Book" w:hAnsi="Franklin Gothic Book" w:cs="Arial"/>
          <w:b/>
          <w:lang w:eastAsia="ja-JP"/>
        </w:rPr>
      </w:pPr>
      <w:r w:rsidRPr="00771A33">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350AE4D4"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O uznaniu Oferty za złożoną w terminie decyduje data i godzina jej wpłynięcia do Enea Połaniec S.A., potwierdzona w Kancelarii Ogólnej.</w:t>
      </w:r>
    </w:p>
    <w:p w14:paraId="7DF978FF"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Dzień, w którym upływa termin składania Ofert jest dniem ich otwarcia.</w:t>
      </w:r>
    </w:p>
    <w:p w14:paraId="66A3C2A0" w14:textId="77777777" w:rsidR="00A01D1D" w:rsidRPr="00771A33" w:rsidRDefault="00A01D1D" w:rsidP="00E038B5">
      <w:pPr>
        <w:pStyle w:val="Akapitzlist"/>
        <w:numPr>
          <w:ilvl w:val="1"/>
          <w:numId w:val="55"/>
        </w:numPr>
        <w:shd w:val="clear" w:color="auto" w:fill="E5E5E5" w:themeFill="background1"/>
        <w:ind w:left="993" w:hanging="716"/>
        <w:jc w:val="both"/>
        <w:rPr>
          <w:rFonts w:ascii="Franklin Gothic Book" w:hAnsi="Franklin Gothic Book" w:cs="Arial"/>
          <w:b/>
          <w:lang w:eastAsia="ja-JP"/>
        </w:rPr>
      </w:pPr>
      <w:r w:rsidRPr="00771A33">
        <w:rPr>
          <w:rFonts w:ascii="Franklin Gothic Book" w:hAnsi="Franklin Gothic Book" w:cs="Arial"/>
        </w:rPr>
        <w:t>Otwarcie ofert</w:t>
      </w:r>
    </w:p>
    <w:p w14:paraId="336E54DC" w14:textId="56FE91C4" w:rsidR="00A01D1D" w:rsidRPr="005D6113" w:rsidRDefault="00A01D1D" w:rsidP="00E038B5">
      <w:pPr>
        <w:pStyle w:val="Akapitzlist"/>
        <w:numPr>
          <w:ilvl w:val="2"/>
          <w:numId w:val="55"/>
        </w:numPr>
        <w:ind w:left="1418" w:hanging="698"/>
        <w:jc w:val="both"/>
        <w:rPr>
          <w:rFonts w:ascii="Franklin Gothic Book" w:hAnsi="Franklin Gothic Book" w:cs="Arial"/>
          <w:b/>
          <w:lang w:eastAsia="ja-JP"/>
        </w:rPr>
      </w:pPr>
      <w:r w:rsidRPr="00771A33">
        <w:rPr>
          <w:rFonts w:ascii="Franklin Gothic Book" w:hAnsi="Franklin Gothic Book" w:cs="Arial"/>
        </w:rPr>
        <w:t xml:space="preserve">Otwarcie Ofert odbędzie się dnia </w:t>
      </w:r>
      <w:r w:rsidR="00516DF3" w:rsidRPr="005D6113">
        <w:rPr>
          <w:rFonts w:ascii="Franklin Gothic Book" w:hAnsi="Franklin Gothic Book" w:cs="Arial"/>
          <w:b/>
        </w:rPr>
        <w:t>09.05.2018 roku</w:t>
      </w:r>
      <w:r w:rsidR="004B7E57" w:rsidRPr="005D6113">
        <w:rPr>
          <w:rFonts w:ascii="Franklin Gothic Book" w:hAnsi="Franklin Gothic Book" w:cs="Arial"/>
          <w:b/>
        </w:rPr>
        <w:t xml:space="preserve"> </w:t>
      </w:r>
      <w:r w:rsidRPr="005D6113">
        <w:rPr>
          <w:rFonts w:ascii="Franklin Gothic Book" w:hAnsi="Franklin Gothic Book" w:cs="Arial"/>
        </w:rPr>
        <w:t xml:space="preserve">o godz. </w:t>
      </w:r>
      <w:r w:rsidR="004B7E57" w:rsidRPr="005D6113">
        <w:rPr>
          <w:rFonts w:ascii="Franklin Gothic Book" w:hAnsi="Franklin Gothic Book" w:cs="Arial"/>
          <w:b/>
        </w:rPr>
        <w:t xml:space="preserve">10:30 </w:t>
      </w:r>
      <w:r w:rsidRPr="005D6113">
        <w:rPr>
          <w:rFonts w:ascii="Franklin Gothic Book" w:hAnsi="Franklin Gothic Book" w:cs="Arial"/>
        </w:rPr>
        <w:t>czasu warszawskiego w siedzibie Zamawiającego, Budynek F-12, Sala 107.</w:t>
      </w:r>
    </w:p>
    <w:p w14:paraId="2ABA4282" w14:textId="77777777" w:rsidR="00A01D1D" w:rsidRPr="005D611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b/>
          <w:lang w:eastAsia="ja-JP"/>
        </w:rPr>
      </w:pPr>
      <w:r w:rsidRPr="005D6113">
        <w:rPr>
          <w:rFonts w:ascii="Franklin Gothic Book" w:hAnsi="Franklin Gothic Book" w:cs="Arial"/>
        </w:rPr>
        <w:t>Otwarcie Ofert jest jawne.</w:t>
      </w:r>
    </w:p>
    <w:p w14:paraId="46962CC0" w14:textId="77777777" w:rsidR="00A01D1D" w:rsidRPr="005D611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b/>
          <w:lang w:eastAsia="ja-JP"/>
        </w:rPr>
      </w:pPr>
      <w:r w:rsidRPr="005D6113">
        <w:rPr>
          <w:rFonts w:ascii="Franklin Gothic Book" w:hAnsi="Franklin Gothic Book" w:cs="Arial"/>
        </w:rPr>
        <w:t>Bezpośrednio przed otwarciem ofert Zamawiający poda kwotę, jaką zamierza przeznaczyć na sfinansowanie zamówienia.</w:t>
      </w:r>
    </w:p>
    <w:p w14:paraId="0A3F8C15" w14:textId="77777777" w:rsidR="00A01D1D" w:rsidRPr="005D611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5D6113">
        <w:rPr>
          <w:rFonts w:ascii="Franklin Gothic Book" w:hAnsi="Franklin Gothic Book" w:cs="Arial"/>
        </w:rPr>
        <w:t>Podczas otwarcia Ofert, Przewodniczący Komisji Przetargowej lub osoba przez niego wyznaczona, dokona niżej wyszczególnionych czynności:</w:t>
      </w:r>
    </w:p>
    <w:p w14:paraId="42EDBC4C" w14:textId="77FCF871" w:rsidR="00A01D1D" w:rsidRPr="005D611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spacing w:val="-2"/>
          <w:lang w:eastAsia="ja-JP"/>
        </w:rPr>
      </w:pPr>
      <w:r w:rsidRPr="005D6113">
        <w:rPr>
          <w:rFonts w:ascii="Franklin Gothic Book" w:hAnsi="Franklin Gothic Book" w:cs="Arial"/>
          <w:spacing w:val="-2"/>
        </w:rPr>
        <w:t xml:space="preserve">poinformuje o liczbie Ofert, które wpłynęły do </w:t>
      </w:r>
      <w:r w:rsidR="00516DF3" w:rsidRPr="005D6113">
        <w:rPr>
          <w:rFonts w:ascii="Franklin Gothic Book" w:hAnsi="Franklin Gothic Book" w:cs="Arial"/>
          <w:b/>
        </w:rPr>
        <w:t>09.05.2018</w:t>
      </w:r>
      <w:r w:rsidR="004B7E57" w:rsidRPr="005D6113">
        <w:rPr>
          <w:rFonts w:ascii="Franklin Gothic Book" w:hAnsi="Franklin Gothic Book" w:cs="Arial"/>
          <w:b/>
        </w:rPr>
        <w:t xml:space="preserve"> roku</w:t>
      </w:r>
      <w:r w:rsidR="004B7E57" w:rsidRPr="005D6113">
        <w:rPr>
          <w:rFonts w:ascii="Franklin Gothic Book" w:hAnsi="Franklin Gothic Book" w:cs="Arial"/>
        </w:rPr>
        <w:t xml:space="preserve"> do godziny </w:t>
      </w:r>
      <w:r w:rsidR="004B7E57" w:rsidRPr="005D6113">
        <w:rPr>
          <w:rFonts w:ascii="Franklin Gothic Book" w:hAnsi="Franklin Gothic Book" w:cs="Arial"/>
          <w:b/>
        </w:rPr>
        <w:t>10:00</w:t>
      </w:r>
      <w:r w:rsidRPr="005D6113">
        <w:rPr>
          <w:rFonts w:ascii="Franklin Gothic Book" w:hAnsi="Franklin Gothic Book" w:cs="Arial"/>
          <w:b/>
          <w:spacing w:val="-2"/>
        </w:rPr>
        <w:t>.</w:t>
      </w:r>
    </w:p>
    <w:p w14:paraId="355D9211"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5D6113">
        <w:rPr>
          <w:rFonts w:ascii="Franklin Gothic Book" w:hAnsi="Franklin Gothic Book" w:cs="Arial"/>
        </w:rPr>
        <w:t>wymieni ewentualne Oferty złożone po terminie. Ofertę złożoną po terminie zwraca się bez otwierania po upływie terminu przewidzianego na wniesienie</w:t>
      </w:r>
      <w:r w:rsidRPr="00771A33">
        <w:rPr>
          <w:rFonts w:ascii="Franklin Gothic Book" w:hAnsi="Franklin Gothic Book" w:cs="Arial"/>
        </w:rPr>
        <w:t xml:space="preserve"> odwołania,</w:t>
      </w:r>
    </w:p>
    <w:p w14:paraId="61B96393"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stwierdzi, czy są „Wycofania” lub „Zmiany” Ofert,</w:t>
      </w:r>
    </w:p>
    <w:p w14:paraId="202DF098"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sprawdzi stan opakowania i oznakowania Ofert,</w:t>
      </w:r>
    </w:p>
    <w:p w14:paraId="1D73CA2B"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otworzy opakowania z Ofertami;</w:t>
      </w:r>
    </w:p>
    <w:p w14:paraId="7E1F8A04"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 Ofercie. Informacje te są włączane do Protokołu Postępowania Przetargowego,</w:t>
      </w:r>
    </w:p>
    <w:p w14:paraId="1AFEB6B6"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stwierdzi, czy ilość egzemplarzy Oferty jest zgodna z wymaganiami SIWZ,</w:t>
      </w:r>
    </w:p>
    <w:p w14:paraId="38B43650"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74947EDD"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b/>
          <w:lang w:eastAsia="ja-JP"/>
        </w:rPr>
      </w:pPr>
      <w:r w:rsidRPr="00771A33">
        <w:rPr>
          <w:rFonts w:ascii="Franklin Gothic Book" w:hAnsi="Franklin Gothic Book" w:cs="Arial"/>
        </w:rPr>
        <w:t>zawiadamia obecnych Wykonawców o przewidywanym terminie zakończenia badania i oceny Ofert oraz wyboru Najkorzystniejszej Oferty.</w:t>
      </w:r>
    </w:p>
    <w:p w14:paraId="7FD3E263"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Zamawiający sporządzi protokół z otwarcia Ofert, w którym zamieści informacje podane do wiadomości osób obecnych na otwarciu Ofert.</w:t>
      </w:r>
    </w:p>
    <w:p w14:paraId="7EA0E4C6"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Niezwłocznie po otwarciu ofert Zamawiający zamieszcza na stronie internetowej informacje dotyczące:</w:t>
      </w:r>
    </w:p>
    <w:p w14:paraId="7D758706"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kwoty, jaką zamierza przeznaczyć na sfinansowanie zamówienia;</w:t>
      </w:r>
    </w:p>
    <w:p w14:paraId="20C9DE34"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firm oraz adresów Wykonawców, którzy złożyli oferty w terminie;</w:t>
      </w:r>
    </w:p>
    <w:p w14:paraId="7B5E2F74" w14:textId="77777777" w:rsidR="00A01D1D" w:rsidRPr="00771A33" w:rsidRDefault="00A01D1D"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lastRenderedPageBreak/>
        <w:t xml:space="preserve">ceny, terminu wykonania zamówienia, okresu gwarancji i warunków płatności zawartych w ofertach. </w:t>
      </w:r>
    </w:p>
    <w:p w14:paraId="674F68AE" w14:textId="77777777" w:rsidR="00A01D1D" w:rsidRPr="00771A3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rPr>
      </w:pPr>
      <w:r w:rsidRPr="00771A33">
        <w:rPr>
          <w:rFonts w:ascii="Franklin Gothic Book" w:hAnsi="Franklin Gothic Book" w:cs="Arial"/>
        </w:rPr>
        <w:t>Zamawiający niezwłocznie zwraca ofertę, która została złożona po terminie. 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6C6FB8A5"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 OPIS SPOSOBU OBLICZENIA CENY</w:t>
      </w:r>
    </w:p>
    <w:p w14:paraId="150B7F31"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b/>
          <w:lang w:eastAsia="ja-JP"/>
        </w:rPr>
      </w:pPr>
      <w:r w:rsidRPr="00771A33">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751B27FB"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b/>
          <w:lang w:eastAsia="ja-JP"/>
        </w:rPr>
      </w:pPr>
      <w:r w:rsidRPr="00771A33">
        <w:rPr>
          <w:rFonts w:ascii="Franklin Gothic Book" w:hAnsi="Franklin Gothic Book" w:cs="Arial"/>
        </w:rPr>
        <w:t xml:space="preserve">Cenę oferty należy podać w </w:t>
      </w:r>
      <w:r w:rsidRPr="00771A33">
        <w:rPr>
          <w:rFonts w:ascii="Franklin Gothic Book" w:hAnsi="Franklin Gothic Book" w:cs="Arial"/>
          <w:b/>
        </w:rPr>
        <w:t>Załączniku nr 1 do Części I SIWZ</w:t>
      </w:r>
      <w:r w:rsidRPr="00771A33">
        <w:rPr>
          <w:rFonts w:ascii="Franklin Gothic Book" w:hAnsi="Franklin Gothic Book" w:cs="Arial"/>
        </w:rPr>
        <w:t xml:space="preserve"> z dokładnością do dwóch (2) miejsc po przecinku, zgodnie z przyjętymi zasadami rachunkowości.</w:t>
      </w:r>
    </w:p>
    <w:p w14:paraId="2DD9B654"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b/>
          <w:lang w:eastAsia="ja-JP"/>
        </w:rPr>
      </w:pPr>
      <w:r w:rsidRPr="00771A33">
        <w:rPr>
          <w:rFonts w:ascii="Franklin Gothic Book" w:hAnsi="Franklin Gothic Book" w:cs="Arial"/>
        </w:rPr>
        <w:t xml:space="preserve">W formularzu oferty należy podać cenę oferty za zakres podstawowy a także cenę za prace w ramach prawa opcji: </w:t>
      </w:r>
    </w:p>
    <w:p w14:paraId="14348EF5"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 xml:space="preserve">bez podatku VAT (netto), </w:t>
      </w:r>
    </w:p>
    <w:p w14:paraId="3F5D09B2"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 xml:space="preserve">kwotę podatku VAT, </w:t>
      </w:r>
    </w:p>
    <w:p w14:paraId="6F49D072"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
          <w:lang w:eastAsia="ja-JP"/>
        </w:rPr>
      </w:pPr>
      <w:r w:rsidRPr="00771A33">
        <w:rPr>
          <w:rFonts w:ascii="Franklin Gothic Book" w:hAnsi="Franklin Gothic Book" w:cs="Arial"/>
        </w:rPr>
        <w:t xml:space="preserve">łącznie z podatkiem VAT (brutto). </w:t>
      </w:r>
    </w:p>
    <w:p w14:paraId="7DCE9CFF"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Prawidłowe ustalenie podatku VAT należy do obowiązków Wykonawcy zgodnie z przepisami Ustawy o podatku od towarów i usług oraz podatku akcyzowym.</w:t>
      </w:r>
    </w:p>
    <w:p w14:paraId="7A69DEF1"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Zamawiający nie uzna za oczywistą omyłkę i nie będzie poprawiał błędnie ustalonego podatku VAT. </w:t>
      </w:r>
    </w:p>
    <w:p w14:paraId="4A9AAA94"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Sposób postępowania w przypadku powstania u Zamawiającego obowiązku podatkowego:   </w:t>
      </w:r>
    </w:p>
    <w:p w14:paraId="2A8EC051" w14:textId="77777777" w:rsidR="00A01D1D" w:rsidRPr="00771A33" w:rsidRDefault="00A01D1D" w:rsidP="00A01D1D">
      <w:pPr>
        <w:pStyle w:val="Akapitzlist"/>
        <w:ind w:left="709"/>
        <w:jc w:val="both"/>
        <w:rPr>
          <w:rFonts w:ascii="Franklin Gothic Book" w:hAnsi="Franklin Gothic Book" w:cs="Arial"/>
          <w:color w:val="000000"/>
        </w:rPr>
      </w:pPr>
      <w:r w:rsidRPr="00771A33">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174A104" w14:textId="77777777" w:rsidR="00A01D1D" w:rsidRPr="00771A33" w:rsidRDefault="00A01D1D" w:rsidP="00A01D1D">
      <w:pPr>
        <w:pStyle w:val="Akapitzlist"/>
        <w:ind w:left="709"/>
        <w:jc w:val="both"/>
        <w:rPr>
          <w:rFonts w:ascii="Franklin Gothic Book" w:hAnsi="Franklin Gothic Book" w:cs="Arial"/>
          <w:color w:val="000000"/>
        </w:rPr>
      </w:pPr>
      <w:r w:rsidRPr="00771A33">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251FC22" w14:textId="77777777" w:rsidR="00A01D1D" w:rsidRPr="00771A33" w:rsidRDefault="00A01D1D" w:rsidP="00A01D1D">
      <w:pPr>
        <w:pStyle w:val="Akapitzlist"/>
        <w:ind w:left="709"/>
        <w:jc w:val="both"/>
        <w:rPr>
          <w:rFonts w:ascii="Franklin Gothic Book" w:hAnsi="Franklin Gothic Book" w:cs="Arial"/>
          <w:color w:val="000000"/>
        </w:rPr>
      </w:pPr>
      <w:r w:rsidRPr="00771A33">
        <w:rPr>
          <w:rFonts w:ascii="Franklin Gothic Book" w:hAnsi="Franklin Gothic Book" w:cs="Arial"/>
          <w:color w:val="000000"/>
        </w:rPr>
        <w:t>C) Jeżeli taka oferta będzie zawierała stawkę podatku VAT, Zamawiający pominie tę stawkę i zastosuje tryb określony w pkt A.</w:t>
      </w:r>
    </w:p>
    <w:p w14:paraId="0E426A7D" w14:textId="77777777" w:rsidR="00A01D1D" w:rsidRPr="00771A33" w:rsidRDefault="00A01D1D" w:rsidP="00E038B5">
      <w:pPr>
        <w:pStyle w:val="Akapitzlist"/>
        <w:numPr>
          <w:ilvl w:val="1"/>
          <w:numId w:val="55"/>
        </w:numPr>
        <w:ind w:left="993" w:hanging="633"/>
        <w:jc w:val="both"/>
        <w:rPr>
          <w:rFonts w:ascii="Franklin Gothic Book" w:hAnsi="Franklin Gothic Book" w:cs="Arial"/>
          <w:b/>
          <w:lang w:eastAsia="ja-JP"/>
        </w:rPr>
      </w:pPr>
      <w:r w:rsidRPr="00771A33">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24FBF17D" w14:textId="77777777" w:rsidR="00A01D1D" w:rsidRPr="00771A33" w:rsidRDefault="00A01D1D" w:rsidP="00E038B5">
      <w:pPr>
        <w:pStyle w:val="Akapitzlist"/>
        <w:numPr>
          <w:ilvl w:val="1"/>
          <w:numId w:val="55"/>
        </w:numPr>
        <w:ind w:left="993" w:hanging="633"/>
        <w:jc w:val="both"/>
        <w:rPr>
          <w:rFonts w:ascii="Franklin Gothic Book" w:hAnsi="Franklin Gothic Book"/>
        </w:rPr>
      </w:pPr>
      <w:r w:rsidRPr="00771A33">
        <w:rPr>
          <w:rFonts w:ascii="Franklin Gothic Book" w:hAnsi="Franklin Gothic Book" w:cs="Arial"/>
        </w:rPr>
        <w:t>Cenę Oferty Wykonawca przedstawi w rozbiciu na poszczególne składniki cenowe zgodnie z formularzem rzeczowo- finansowym -  odrębnie dla każdej z części/Pakietu. Wykonawca w Formularzu uwzględni koszty utylizacji wszystkich odpadów powstałych w związku z realizacją Umowy, które poniesie w całości Wykonawca</w:t>
      </w:r>
      <w:r w:rsidRPr="00771A33">
        <w:rPr>
          <w:rFonts w:ascii="Franklin Gothic Book" w:hAnsi="Franklin Gothic Book"/>
        </w:rPr>
        <w:t>.</w:t>
      </w:r>
    </w:p>
    <w:p w14:paraId="706C0519" w14:textId="77777777" w:rsidR="00A01D1D" w:rsidRPr="00771A33" w:rsidRDefault="00A01D1D" w:rsidP="00E038B5">
      <w:pPr>
        <w:pStyle w:val="Akapitzlist"/>
        <w:numPr>
          <w:ilvl w:val="1"/>
          <w:numId w:val="55"/>
        </w:numPr>
        <w:ind w:left="993" w:hanging="633"/>
        <w:jc w:val="both"/>
        <w:rPr>
          <w:rFonts w:ascii="Franklin Gothic Book" w:hAnsi="Franklin Gothic Book" w:cs="Arial"/>
        </w:rPr>
      </w:pPr>
      <w:r w:rsidRPr="00771A33">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7B0C953A" w14:textId="77777777" w:rsidR="00A01D1D" w:rsidRPr="00771A33" w:rsidRDefault="00A01D1D" w:rsidP="00E038B5">
      <w:pPr>
        <w:pStyle w:val="Akapitzlist"/>
        <w:numPr>
          <w:ilvl w:val="1"/>
          <w:numId w:val="55"/>
        </w:numPr>
        <w:ind w:left="993" w:hanging="633"/>
        <w:jc w:val="both"/>
        <w:rPr>
          <w:rFonts w:ascii="Franklin Gothic Book" w:hAnsi="Franklin Gothic Book" w:cs="Arial"/>
        </w:rPr>
      </w:pPr>
      <w:r w:rsidRPr="00771A33">
        <w:rPr>
          <w:rFonts w:ascii="Franklin Gothic Book" w:hAnsi="Franklin Gothic Book" w:cs="Arial"/>
        </w:rPr>
        <w:t>Rozliczenia między Zamawiającym a Wykonawcą prowadzone będą w walucie PLN.</w:t>
      </w:r>
    </w:p>
    <w:p w14:paraId="2CC5C9BB" w14:textId="77777777" w:rsidR="00A01D1D" w:rsidRPr="00771A33" w:rsidRDefault="00A01D1D" w:rsidP="00E038B5">
      <w:pPr>
        <w:pStyle w:val="Akapitzlist"/>
        <w:numPr>
          <w:ilvl w:val="1"/>
          <w:numId w:val="55"/>
        </w:numPr>
        <w:ind w:left="993" w:hanging="633"/>
        <w:jc w:val="both"/>
        <w:rPr>
          <w:rFonts w:ascii="Franklin Gothic Book" w:hAnsi="Franklin Gothic Book" w:cs="Arial"/>
        </w:rPr>
      </w:pPr>
      <w:r w:rsidRPr="00771A33">
        <w:rPr>
          <w:rFonts w:ascii="Franklin Gothic Book" w:hAnsi="Franklin Gothic Book" w:cs="Arial"/>
        </w:rPr>
        <w:t>Podczas otwarcia Ofert odczytana będzie Cena Brutto za zakres prac rozliczanych ryczałtowo, a także Cena Brutto za wykonanie prac rozliczanych powykonawczo.</w:t>
      </w:r>
    </w:p>
    <w:p w14:paraId="3AD8E7EC" w14:textId="77777777" w:rsidR="00A01D1D" w:rsidRPr="00771A33" w:rsidRDefault="00A01D1D" w:rsidP="00A01D1D">
      <w:pPr>
        <w:pStyle w:val="Akapitzlist"/>
        <w:shd w:val="clear" w:color="auto" w:fill="E5E5E5" w:themeFill="background1"/>
        <w:ind w:left="993"/>
        <w:jc w:val="both"/>
        <w:rPr>
          <w:rFonts w:ascii="Franklin Gothic Book" w:hAnsi="Franklin Gothic Book" w:cs="Arial"/>
          <w:b/>
          <w:lang w:eastAsia="ja-JP"/>
        </w:rPr>
      </w:pPr>
    </w:p>
    <w:p w14:paraId="2E460C2C"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XXI. KRYTERIA WYBORU OFERTY</w:t>
      </w:r>
    </w:p>
    <w:p w14:paraId="504DB9BE" w14:textId="77777777" w:rsidR="00A01D1D" w:rsidRPr="00771A33" w:rsidRDefault="00A01D1D" w:rsidP="00E038B5">
      <w:pPr>
        <w:pStyle w:val="Akapitzlist"/>
        <w:numPr>
          <w:ilvl w:val="1"/>
          <w:numId w:val="55"/>
        </w:numPr>
        <w:rPr>
          <w:rFonts w:ascii="Franklin Gothic Book" w:hAnsi="Franklin Gothic Book" w:cs="Arial"/>
          <w:lang w:eastAsia="ja-JP"/>
        </w:rPr>
      </w:pPr>
      <w:r w:rsidRPr="00771A33">
        <w:rPr>
          <w:rFonts w:ascii="Franklin Gothic Book" w:hAnsi="Franklin Gothic Book" w:cs="Arial"/>
          <w:lang w:eastAsia="ja-JP"/>
        </w:rPr>
        <w:t>Komisja Przetargowa Zamawiającego dokona oceny Ofert i wybierze Ofertę Najkorzystniejszą, w świetle n/w kryteriów.</w:t>
      </w:r>
    </w:p>
    <w:p w14:paraId="50DB8BFC" w14:textId="77777777" w:rsidR="00A01D1D" w:rsidRPr="00771A33" w:rsidRDefault="00A01D1D" w:rsidP="00E038B5">
      <w:pPr>
        <w:pStyle w:val="Akapitzlist"/>
        <w:numPr>
          <w:ilvl w:val="1"/>
          <w:numId w:val="55"/>
        </w:numPr>
        <w:rPr>
          <w:rFonts w:ascii="Franklin Gothic Book" w:hAnsi="Franklin Gothic Book" w:cs="Arial"/>
          <w:lang w:eastAsia="ja-JP"/>
        </w:rPr>
      </w:pPr>
      <w:r w:rsidRPr="00771A33">
        <w:rPr>
          <w:rFonts w:ascii="Franklin Gothic Book" w:hAnsi="Franklin Gothic Book" w:cs="Arial"/>
          <w:lang w:eastAsia="ja-JP"/>
        </w:rPr>
        <w:t>Oferty zostaną ocenione przez Zamawiającego w oparciu o następujące kryteria oceny ofert:</w:t>
      </w:r>
    </w:p>
    <w:p w14:paraId="119613D9" w14:textId="77777777" w:rsidR="00A01D1D" w:rsidRPr="00771A33" w:rsidRDefault="00A01D1D" w:rsidP="00A01D1D">
      <w:pPr>
        <w:pStyle w:val="Akapitzlist"/>
        <w:shd w:val="clear" w:color="auto" w:fill="E5E5E5"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771A33" w14:paraId="0B4A803D"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5842261" w14:textId="77777777" w:rsidR="00A01D1D" w:rsidRPr="00771A33"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771A33">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7927C611" w14:textId="77777777" w:rsidR="00A01D1D" w:rsidRPr="00771A33"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771A33">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5E66A6C" w14:textId="77777777" w:rsidR="00A01D1D" w:rsidRPr="00771A33" w:rsidRDefault="00A01D1D" w:rsidP="003F1850">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 xml:space="preserve">WAGA </w:t>
            </w:r>
            <w:r w:rsidR="00B70AE1" w:rsidRPr="00771A33">
              <w:rPr>
                <w:rFonts w:ascii="Franklin Gothic Book" w:hAnsi="Franklin Gothic Book" w:cs="Arial"/>
                <w:b/>
              </w:rPr>
              <w:t xml:space="preserve"> </w:t>
            </w:r>
          </w:p>
          <w:p w14:paraId="738D689B" w14:textId="77777777" w:rsidR="00A01D1D" w:rsidRPr="00771A33" w:rsidRDefault="00A01D1D" w:rsidP="003F1850">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(W)</w:t>
            </w:r>
          </w:p>
          <w:p w14:paraId="12F2E511" w14:textId="77777777" w:rsidR="00E41B89" w:rsidRPr="00771A33" w:rsidRDefault="00E41B89">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 xml:space="preserve">Maksymalna ilość punktów </w:t>
            </w:r>
          </w:p>
        </w:tc>
      </w:tr>
      <w:tr w:rsidR="00A01D1D" w:rsidRPr="00771A33" w14:paraId="3E7C74CA" w14:textId="77777777" w:rsidTr="003F1850">
        <w:trPr>
          <w:jc w:val="center"/>
        </w:trPr>
        <w:tc>
          <w:tcPr>
            <w:tcW w:w="1696" w:type="dxa"/>
            <w:tcBorders>
              <w:top w:val="single" w:sz="4" w:space="0" w:color="auto"/>
              <w:bottom w:val="single" w:sz="4" w:space="0" w:color="auto"/>
            </w:tcBorders>
            <w:vAlign w:val="center"/>
          </w:tcPr>
          <w:p w14:paraId="44266D71" w14:textId="77777777" w:rsidR="00A01D1D" w:rsidRPr="00771A33" w:rsidRDefault="00A01D1D" w:rsidP="003F1850">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K1</w:t>
            </w:r>
          </w:p>
        </w:tc>
        <w:tc>
          <w:tcPr>
            <w:tcW w:w="4829" w:type="dxa"/>
            <w:tcBorders>
              <w:top w:val="single" w:sz="4" w:space="0" w:color="auto"/>
              <w:bottom w:val="single" w:sz="4" w:space="0" w:color="auto"/>
            </w:tcBorders>
            <w:vAlign w:val="center"/>
          </w:tcPr>
          <w:p w14:paraId="11415442" w14:textId="77777777" w:rsidR="00A01D1D" w:rsidRPr="00771A33" w:rsidRDefault="00DE6B5F" w:rsidP="003F1850">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rPr>
              <w:t xml:space="preserve">Cena </w:t>
            </w:r>
            <w:r w:rsidR="00E41B89" w:rsidRPr="00771A33">
              <w:rPr>
                <w:rFonts w:ascii="Franklin Gothic Book" w:hAnsi="Franklin Gothic Book" w:cs="Arial"/>
              </w:rPr>
              <w:t>ofertowa brutto</w:t>
            </w:r>
          </w:p>
        </w:tc>
        <w:tc>
          <w:tcPr>
            <w:tcW w:w="2977" w:type="dxa"/>
            <w:tcBorders>
              <w:top w:val="single" w:sz="4" w:space="0" w:color="auto"/>
              <w:bottom w:val="single" w:sz="4" w:space="0" w:color="auto"/>
            </w:tcBorders>
            <w:vAlign w:val="center"/>
          </w:tcPr>
          <w:p w14:paraId="124A110A" w14:textId="77777777" w:rsidR="00A01D1D" w:rsidRPr="00771A33" w:rsidRDefault="00E41B89" w:rsidP="003F1850">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b/>
              </w:rPr>
              <w:t>80</w:t>
            </w:r>
            <w:r w:rsidR="00B70AE1" w:rsidRPr="00771A33">
              <w:rPr>
                <w:rFonts w:ascii="Franklin Gothic Book" w:hAnsi="Franklin Gothic Book" w:cs="Arial"/>
                <w:b/>
              </w:rPr>
              <w:t xml:space="preserve"> pkt</w:t>
            </w:r>
          </w:p>
        </w:tc>
      </w:tr>
      <w:tr w:rsidR="00F716B2" w:rsidRPr="00771A33" w14:paraId="1403ADE4" w14:textId="77777777" w:rsidTr="005E15C8">
        <w:trPr>
          <w:jc w:val="center"/>
        </w:trPr>
        <w:tc>
          <w:tcPr>
            <w:tcW w:w="1696" w:type="dxa"/>
            <w:tcBorders>
              <w:top w:val="single" w:sz="4" w:space="0" w:color="auto"/>
              <w:bottom w:val="single" w:sz="4" w:space="0" w:color="auto"/>
            </w:tcBorders>
            <w:vAlign w:val="center"/>
          </w:tcPr>
          <w:p w14:paraId="36ACF20F" w14:textId="18E7A496" w:rsidR="00F716B2" w:rsidRPr="00771A33" w:rsidRDefault="00F716B2" w:rsidP="00F716B2">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K</w:t>
            </w:r>
            <w:r>
              <w:rPr>
                <w:rFonts w:ascii="Franklin Gothic Book" w:hAnsi="Franklin Gothic Book" w:cs="Arial"/>
                <w:b/>
              </w:rPr>
              <w:t>2</w:t>
            </w:r>
          </w:p>
        </w:tc>
        <w:tc>
          <w:tcPr>
            <w:tcW w:w="4829" w:type="dxa"/>
            <w:tcBorders>
              <w:top w:val="single" w:sz="4" w:space="0" w:color="auto"/>
              <w:bottom w:val="single" w:sz="4" w:space="0" w:color="auto"/>
            </w:tcBorders>
            <w:vAlign w:val="center"/>
          </w:tcPr>
          <w:p w14:paraId="36DB8A8F" w14:textId="77777777" w:rsidR="00F716B2" w:rsidRPr="00771A33" w:rsidRDefault="00F716B2" w:rsidP="00F716B2">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rPr>
              <w:t>Koszty eksploatacyjne (zużycie mediów):</w:t>
            </w:r>
          </w:p>
          <w:p w14:paraId="58BAF42C" w14:textId="77777777" w:rsidR="00F716B2" w:rsidRPr="00771A33" w:rsidRDefault="00F716B2" w:rsidP="00F716B2">
            <w:pPr>
              <w:pStyle w:val="Akapitzlist"/>
              <w:autoSpaceDE w:val="0"/>
              <w:autoSpaceDN w:val="0"/>
              <w:spacing w:after="40" w:line="240" w:lineRule="auto"/>
              <w:ind w:left="-69"/>
              <w:jc w:val="center"/>
              <w:rPr>
                <w:rFonts w:ascii="Franklin Gothic Book" w:hAnsi="Franklin Gothic Book" w:cs="Arial"/>
              </w:rPr>
            </w:pPr>
          </w:p>
        </w:tc>
        <w:tc>
          <w:tcPr>
            <w:tcW w:w="2977" w:type="dxa"/>
            <w:tcBorders>
              <w:top w:val="single" w:sz="4" w:space="0" w:color="auto"/>
              <w:bottom w:val="single" w:sz="4" w:space="0" w:color="auto"/>
            </w:tcBorders>
            <w:vAlign w:val="center"/>
          </w:tcPr>
          <w:p w14:paraId="17362A5B" w14:textId="2750DFC0" w:rsidR="00F716B2" w:rsidRPr="00771A33" w:rsidRDefault="00F716B2" w:rsidP="00F716B2">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b/>
              </w:rPr>
              <w:t>16 pkt</w:t>
            </w:r>
          </w:p>
        </w:tc>
      </w:tr>
      <w:tr w:rsidR="00E41B89" w:rsidRPr="00771A33" w14:paraId="0A5DA11C" w14:textId="77777777" w:rsidTr="00616FF1">
        <w:trPr>
          <w:jc w:val="center"/>
        </w:trPr>
        <w:tc>
          <w:tcPr>
            <w:tcW w:w="1696" w:type="dxa"/>
            <w:tcBorders>
              <w:top w:val="single" w:sz="4" w:space="0" w:color="auto"/>
              <w:bottom w:val="single" w:sz="4" w:space="0" w:color="auto"/>
            </w:tcBorders>
            <w:vAlign w:val="center"/>
          </w:tcPr>
          <w:p w14:paraId="47994026" w14:textId="1D6D1AD6" w:rsidR="00E41B89" w:rsidRPr="00771A33" w:rsidRDefault="00E41B89" w:rsidP="00F716B2">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K</w:t>
            </w:r>
            <w:r w:rsidR="00F716B2">
              <w:rPr>
                <w:rFonts w:ascii="Franklin Gothic Book" w:hAnsi="Franklin Gothic Book" w:cs="Arial"/>
                <w:b/>
              </w:rPr>
              <w:t>3</w:t>
            </w:r>
          </w:p>
        </w:tc>
        <w:tc>
          <w:tcPr>
            <w:tcW w:w="4829" w:type="dxa"/>
            <w:tcBorders>
              <w:top w:val="single" w:sz="4" w:space="0" w:color="auto"/>
              <w:bottom w:val="single" w:sz="4" w:space="0" w:color="auto"/>
            </w:tcBorders>
            <w:vAlign w:val="center"/>
          </w:tcPr>
          <w:p w14:paraId="5D3ED8AE" w14:textId="77777777" w:rsidR="00E41B89" w:rsidRPr="00771A33" w:rsidRDefault="00E41B89" w:rsidP="00616FF1">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rPr>
              <w:t>Gwarancje</w:t>
            </w:r>
            <w:r w:rsidR="00A83305" w:rsidRPr="00771A33">
              <w:rPr>
                <w:rFonts w:ascii="Franklin Gothic Book" w:hAnsi="Franklin Gothic Book" w:cs="Arial"/>
              </w:rPr>
              <w:t xml:space="preserve"> dla </w:t>
            </w:r>
            <w:r w:rsidR="00C802A0" w:rsidRPr="00771A33">
              <w:rPr>
                <w:rFonts w:ascii="Franklin Gothic Book" w:hAnsi="Franklin Gothic Book" w:cs="Arial"/>
              </w:rPr>
              <w:t>Podstawow</w:t>
            </w:r>
            <w:r w:rsidR="00A83305" w:rsidRPr="00771A33">
              <w:rPr>
                <w:rFonts w:ascii="Franklin Gothic Book" w:hAnsi="Franklin Gothic Book" w:cs="Arial"/>
              </w:rPr>
              <w:t>ego</w:t>
            </w:r>
            <w:r w:rsidR="00D543AB" w:rsidRPr="00771A33">
              <w:rPr>
                <w:rFonts w:ascii="Franklin Gothic Book" w:hAnsi="Franklin Gothic Book" w:cs="Arial"/>
              </w:rPr>
              <w:t xml:space="preserve"> Trybu Pracy</w:t>
            </w:r>
            <w:r w:rsidRPr="00771A33">
              <w:rPr>
                <w:rFonts w:ascii="Franklin Gothic Book" w:hAnsi="Franklin Gothic Book" w:cs="Arial"/>
              </w:rPr>
              <w:t>:</w:t>
            </w:r>
          </w:p>
          <w:p w14:paraId="4F0B741C" w14:textId="77777777" w:rsidR="00E41B89" w:rsidRPr="00771A33" w:rsidRDefault="00E41B89" w:rsidP="00616FF1">
            <w:pPr>
              <w:pStyle w:val="Akapitzlist"/>
              <w:autoSpaceDE w:val="0"/>
              <w:autoSpaceDN w:val="0"/>
              <w:spacing w:after="40" w:line="240" w:lineRule="auto"/>
              <w:ind w:left="-69"/>
              <w:jc w:val="center"/>
              <w:rPr>
                <w:rFonts w:ascii="Franklin Gothic Book" w:hAnsi="Franklin Gothic Book" w:cs="Arial"/>
              </w:rPr>
            </w:pPr>
          </w:p>
        </w:tc>
        <w:tc>
          <w:tcPr>
            <w:tcW w:w="2977" w:type="dxa"/>
            <w:tcBorders>
              <w:top w:val="single" w:sz="4" w:space="0" w:color="auto"/>
              <w:bottom w:val="single" w:sz="4" w:space="0" w:color="auto"/>
            </w:tcBorders>
            <w:vAlign w:val="center"/>
          </w:tcPr>
          <w:p w14:paraId="05723B67" w14:textId="77777777" w:rsidR="00E41B89" w:rsidRPr="00771A33" w:rsidRDefault="00E41B89">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b/>
              </w:rPr>
              <w:t>2</w:t>
            </w:r>
            <w:r w:rsidR="00B70AE1" w:rsidRPr="00771A33">
              <w:rPr>
                <w:rFonts w:ascii="Franklin Gothic Book" w:hAnsi="Franklin Gothic Book" w:cs="Arial"/>
                <w:b/>
              </w:rPr>
              <w:t xml:space="preserve"> pkt</w:t>
            </w:r>
          </w:p>
        </w:tc>
      </w:tr>
      <w:tr w:rsidR="00E41B89" w:rsidRPr="00771A33" w14:paraId="64DD4004" w14:textId="77777777" w:rsidTr="00616FF1">
        <w:trPr>
          <w:jc w:val="center"/>
        </w:trPr>
        <w:tc>
          <w:tcPr>
            <w:tcW w:w="1696" w:type="dxa"/>
            <w:tcBorders>
              <w:top w:val="single" w:sz="4" w:space="0" w:color="auto"/>
              <w:bottom w:val="single" w:sz="4" w:space="0" w:color="auto"/>
            </w:tcBorders>
            <w:vAlign w:val="center"/>
          </w:tcPr>
          <w:p w14:paraId="44FA559C" w14:textId="3082C233" w:rsidR="00E41B89" w:rsidRPr="00771A33" w:rsidRDefault="00E41B89" w:rsidP="00F716B2">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K</w:t>
            </w:r>
            <w:r w:rsidR="00F716B2">
              <w:rPr>
                <w:rFonts w:ascii="Franklin Gothic Book" w:hAnsi="Franklin Gothic Book" w:cs="Arial"/>
                <w:b/>
              </w:rPr>
              <w:t>4</w:t>
            </w:r>
          </w:p>
        </w:tc>
        <w:tc>
          <w:tcPr>
            <w:tcW w:w="4829" w:type="dxa"/>
            <w:tcBorders>
              <w:top w:val="single" w:sz="4" w:space="0" w:color="auto"/>
              <w:bottom w:val="single" w:sz="4" w:space="0" w:color="auto"/>
            </w:tcBorders>
            <w:vAlign w:val="center"/>
          </w:tcPr>
          <w:p w14:paraId="52B3227A" w14:textId="77777777" w:rsidR="00E41B89" w:rsidRPr="00771A33" w:rsidRDefault="00E41B89" w:rsidP="00E41B89">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rPr>
              <w:t>Gwarancje</w:t>
            </w:r>
            <w:r w:rsidR="00A83305" w:rsidRPr="00771A33">
              <w:rPr>
                <w:rFonts w:ascii="Franklin Gothic Book" w:hAnsi="Franklin Gothic Book" w:cs="Arial"/>
              </w:rPr>
              <w:t xml:space="preserve"> dla </w:t>
            </w:r>
            <w:r w:rsidR="007E74E2" w:rsidRPr="00771A33">
              <w:rPr>
                <w:rFonts w:ascii="Franklin Gothic Book" w:hAnsi="Franklin Gothic Book" w:cs="Arial"/>
              </w:rPr>
              <w:t xml:space="preserve"> </w:t>
            </w:r>
            <w:r w:rsidR="00BE38B4" w:rsidRPr="00771A33">
              <w:rPr>
                <w:rFonts w:ascii="Franklin Gothic Book" w:hAnsi="Franklin Gothic Book" w:cs="Arial"/>
              </w:rPr>
              <w:t>Rozszerzonego</w:t>
            </w:r>
            <w:r w:rsidR="007E74E2" w:rsidRPr="00771A33">
              <w:rPr>
                <w:rFonts w:ascii="Franklin Gothic Book" w:hAnsi="Franklin Gothic Book" w:cs="Arial"/>
              </w:rPr>
              <w:t xml:space="preserve"> Trybu Pracy</w:t>
            </w:r>
            <w:r w:rsidRPr="00771A33">
              <w:rPr>
                <w:rFonts w:ascii="Franklin Gothic Book" w:hAnsi="Franklin Gothic Book" w:cs="Arial"/>
              </w:rPr>
              <w:t>:</w:t>
            </w:r>
          </w:p>
          <w:p w14:paraId="3D3E963C" w14:textId="77777777" w:rsidR="00E41B89" w:rsidRPr="00771A33" w:rsidRDefault="00E41B89" w:rsidP="00E41B89">
            <w:pPr>
              <w:pStyle w:val="Akapitzlist"/>
              <w:autoSpaceDE w:val="0"/>
              <w:autoSpaceDN w:val="0"/>
              <w:spacing w:after="40" w:line="240" w:lineRule="auto"/>
              <w:ind w:left="-69"/>
              <w:jc w:val="center"/>
              <w:rPr>
                <w:rFonts w:ascii="Franklin Gothic Book" w:hAnsi="Franklin Gothic Book" w:cs="Arial"/>
              </w:rPr>
            </w:pPr>
          </w:p>
        </w:tc>
        <w:tc>
          <w:tcPr>
            <w:tcW w:w="2977" w:type="dxa"/>
            <w:tcBorders>
              <w:top w:val="single" w:sz="4" w:space="0" w:color="auto"/>
              <w:bottom w:val="single" w:sz="4" w:space="0" w:color="auto"/>
            </w:tcBorders>
            <w:vAlign w:val="center"/>
          </w:tcPr>
          <w:p w14:paraId="25165590" w14:textId="77777777" w:rsidR="00E41B89" w:rsidRPr="00771A33" w:rsidRDefault="00E41B89" w:rsidP="00616FF1">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b/>
              </w:rPr>
              <w:t>2</w:t>
            </w:r>
            <w:r w:rsidR="00B70AE1" w:rsidRPr="00771A33">
              <w:rPr>
                <w:rFonts w:ascii="Franklin Gothic Book" w:hAnsi="Franklin Gothic Book" w:cs="Arial"/>
                <w:b/>
              </w:rPr>
              <w:t xml:space="preserve"> pkt</w:t>
            </w:r>
          </w:p>
        </w:tc>
      </w:tr>
      <w:tr w:rsidR="00A01D1D" w:rsidRPr="00771A33" w14:paraId="7CAACAAF" w14:textId="77777777" w:rsidTr="003F1850">
        <w:trPr>
          <w:jc w:val="center"/>
        </w:trPr>
        <w:tc>
          <w:tcPr>
            <w:tcW w:w="1696" w:type="dxa"/>
            <w:tcBorders>
              <w:top w:val="single" w:sz="4" w:space="0" w:color="auto"/>
              <w:bottom w:val="single" w:sz="4" w:space="0" w:color="auto"/>
            </w:tcBorders>
            <w:vAlign w:val="center"/>
          </w:tcPr>
          <w:p w14:paraId="6AA2D3DA" w14:textId="77777777" w:rsidR="00A01D1D" w:rsidRPr="00771A33" w:rsidRDefault="00CE4006" w:rsidP="003F1850">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RAZEM</w:t>
            </w:r>
          </w:p>
        </w:tc>
        <w:tc>
          <w:tcPr>
            <w:tcW w:w="4829" w:type="dxa"/>
            <w:tcBorders>
              <w:top w:val="single" w:sz="4" w:space="0" w:color="auto"/>
              <w:bottom w:val="single" w:sz="4" w:space="0" w:color="auto"/>
            </w:tcBorders>
            <w:vAlign w:val="center"/>
          </w:tcPr>
          <w:p w14:paraId="03A64224" w14:textId="77777777" w:rsidR="00A01D1D" w:rsidRPr="00771A33" w:rsidRDefault="00A01D1D">
            <w:pPr>
              <w:pStyle w:val="Akapitzlist"/>
              <w:autoSpaceDE w:val="0"/>
              <w:autoSpaceDN w:val="0"/>
              <w:spacing w:after="40" w:line="240" w:lineRule="auto"/>
              <w:ind w:left="-69"/>
              <w:jc w:val="center"/>
              <w:rPr>
                <w:rFonts w:ascii="Franklin Gothic Book" w:hAnsi="Franklin Gothic Book" w:cs="Arial"/>
              </w:rPr>
            </w:pPr>
            <w:r w:rsidRPr="00771A33">
              <w:rPr>
                <w:rFonts w:ascii="Franklin Gothic Book" w:hAnsi="Franklin Gothic Book" w:cs="Arial"/>
              </w:rPr>
              <w:t>Suma K1+K2</w:t>
            </w:r>
            <w:r w:rsidR="006D158C" w:rsidRPr="00771A33">
              <w:rPr>
                <w:rFonts w:ascii="Franklin Gothic Book" w:hAnsi="Franklin Gothic Book" w:cs="Arial"/>
              </w:rPr>
              <w:t>+K3+K4</w:t>
            </w:r>
            <w:r w:rsidR="004B7E57" w:rsidRPr="00771A33">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1C4420CB" w14:textId="77777777" w:rsidR="00A01D1D" w:rsidRPr="00771A33" w:rsidRDefault="00A01D1D" w:rsidP="003F1850">
            <w:pPr>
              <w:pStyle w:val="Akapitzlist"/>
              <w:autoSpaceDE w:val="0"/>
              <w:autoSpaceDN w:val="0"/>
              <w:spacing w:after="40" w:line="240" w:lineRule="auto"/>
              <w:ind w:left="-69"/>
              <w:jc w:val="center"/>
              <w:rPr>
                <w:rFonts w:ascii="Franklin Gothic Book" w:hAnsi="Franklin Gothic Book" w:cs="Arial"/>
                <w:b/>
              </w:rPr>
            </w:pPr>
            <w:r w:rsidRPr="00771A33">
              <w:rPr>
                <w:rFonts w:ascii="Franklin Gothic Book" w:hAnsi="Franklin Gothic Book" w:cs="Arial"/>
                <w:b/>
              </w:rPr>
              <w:t>100</w:t>
            </w:r>
            <w:r w:rsidR="00B70AE1" w:rsidRPr="00771A33">
              <w:rPr>
                <w:rFonts w:ascii="Franklin Gothic Book" w:hAnsi="Franklin Gothic Book" w:cs="Arial"/>
                <w:b/>
              </w:rPr>
              <w:t xml:space="preserve"> pkt</w:t>
            </w:r>
          </w:p>
        </w:tc>
      </w:tr>
    </w:tbl>
    <w:p w14:paraId="3F2E8B98" w14:textId="77777777" w:rsidR="00A01D1D" w:rsidRPr="00771A33" w:rsidRDefault="00A01D1D" w:rsidP="00A01D1D">
      <w:pPr>
        <w:pStyle w:val="Akapitzlist"/>
        <w:shd w:val="clear" w:color="auto" w:fill="E5E5E5" w:themeFill="background1"/>
        <w:ind w:left="1224"/>
        <w:jc w:val="both"/>
        <w:rPr>
          <w:rFonts w:ascii="Franklin Gothic Book" w:hAnsi="Franklin Gothic Book" w:cs="Arial"/>
        </w:rPr>
      </w:pPr>
    </w:p>
    <w:p w14:paraId="77AE0EF9" w14:textId="77777777" w:rsidR="00A01D1D" w:rsidRPr="00771A33" w:rsidRDefault="00A01D1D" w:rsidP="00A01D1D">
      <w:pPr>
        <w:tabs>
          <w:tab w:val="clear" w:pos="3402"/>
          <w:tab w:val="left" w:pos="720"/>
          <w:tab w:val="left" w:pos="1560"/>
        </w:tabs>
        <w:spacing w:line="300" w:lineRule="auto"/>
        <w:rPr>
          <w:rFonts w:ascii="Franklin Gothic Book" w:hAnsi="Franklin Gothic Book" w:cs="Arial"/>
          <w:b/>
          <w:sz w:val="22"/>
          <w:szCs w:val="22"/>
        </w:rPr>
      </w:pPr>
      <w:r w:rsidRPr="00771A33">
        <w:rPr>
          <w:rFonts w:ascii="Franklin Gothic Book" w:hAnsi="Franklin Gothic Book" w:cs="Arial"/>
          <w:b/>
          <w:sz w:val="22"/>
          <w:szCs w:val="22"/>
        </w:rPr>
        <w:t xml:space="preserve">Kryterium K1 – </w:t>
      </w:r>
      <w:r w:rsidR="00DE6B5F" w:rsidRPr="00771A33">
        <w:rPr>
          <w:rFonts w:ascii="Franklin Gothic Book" w:hAnsi="Franklin Gothic Book" w:cs="Arial"/>
          <w:sz w:val="22"/>
          <w:szCs w:val="22"/>
        </w:rPr>
        <w:t>Cena ofertowa brutto</w:t>
      </w:r>
      <w:r w:rsidRPr="00771A33">
        <w:rPr>
          <w:rFonts w:ascii="Franklin Gothic Book" w:hAnsi="Franklin Gothic Book" w:cs="Arial"/>
          <w:b/>
          <w:sz w:val="22"/>
          <w:szCs w:val="22"/>
        </w:rPr>
        <w:t xml:space="preserve"> -  znaczenie (waga) </w:t>
      </w:r>
      <w:r w:rsidR="00C802A0" w:rsidRPr="00771A33">
        <w:rPr>
          <w:rFonts w:ascii="Franklin Gothic Book" w:hAnsi="Franklin Gothic Book" w:cs="Arial"/>
          <w:b/>
          <w:sz w:val="22"/>
          <w:szCs w:val="22"/>
        </w:rPr>
        <w:t>80</w:t>
      </w:r>
      <w:r w:rsidR="00B70AE1" w:rsidRPr="00771A33">
        <w:rPr>
          <w:rFonts w:ascii="Franklin Gothic Book" w:hAnsi="Franklin Gothic Book" w:cs="Arial"/>
          <w:b/>
          <w:sz w:val="22"/>
          <w:szCs w:val="22"/>
        </w:rPr>
        <w:t xml:space="preserve"> pkt</w:t>
      </w:r>
    </w:p>
    <w:p w14:paraId="6B814E9B" w14:textId="77777777" w:rsidR="00A01D1D" w:rsidRPr="00771A33" w:rsidRDefault="00A01D1D" w:rsidP="00A01D1D">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cs="Arial"/>
          <w:sz w:val="22"/>
          <w:szCs w:val="22"/>
        </w:rPr>
        <w:t>(porównywana będzie Cena Brutto zawierająca podatek VAT)</w:t>
      </w:r>
    </w:p>
    <w:p w14:paraId="5AB17CBB" w14:textId="77777777" w:rsidR="00A01D1D" w:rsidRPr="00771A33" w:rsidRDefault="00A01D1D" w:rsidP="00A01D1D">
      <w:pPr>
        <w:tabs>
          <w:tab w:val="left" w:pos="720"/>
        </w:tabs>
        <w:spacing w:line="300" w:lineRule="auto"/>
        <w:ind w:left="720"/>
        <w:rPr>
          <w:rFonts w:ascii="Franklin Gothic Book" w:hAnsi="Franklin Gothic Book" w:cs="Arial"/>
          <w:sz w:val="22"/>
          <w:szCs w:val="22"/>
        </w:rPr>
      </w:pPr>
    </w:p>
    <w:p w14:paraId="660AE57A" w14:textId="77777777" w:rsidR="00A01D1D" w:rsidRPr="00771A33" w:rsidRDefault="00A01D1D" w:rsidP="00A01D1D">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C2C2C2" w:themeFill="background1" w:themeFillShade="D9"/>
            </w:rPr>
            <m:t>K1=</m:t>
          </m:r>
          <m:f>
            <m:fPr>
              <m:ctrlPr>
                <w:ins w:id="70" w:author="Pietras Józef" w:date="2018-04-06T08:01:00Z">
                  <w:rPr>
                    <w:rFonts w:ascii="Cambria Math" w:hAnsi="Cambria Math" w:cs="Arial"/>
                    <w:sz w:val="22"/>
                    <w:szCs w:val="22"/>
                    <w:shd w:val="clear" w:color="auto" w:fill="C2C2C2" w:themeFill="background1" w:themeFillShade="D9"/>
                  </w:rPr>
                </w:ins>
              </m:ctrlPr>
            </m:fPr>
            <m:num>
              <m:r>
                <m:rPr>
                  <m:sty m:val="p"/>
                </m:rPr>
                <w:rPr>
                  <w:rFonts w:ascii="Cambria Math" w:hAnsi="Cambria Math" w:cs="Arial"/>
                  <w:sz w:val="22"/>
                  <w:szCs w:val="22"/>
                  <w:shd w:val="clear" w:color="auto" w:fill="C2C2C2" w:themeFill="background1" w:themeFillShade="D9"/>
                </w:rPr>
                <m:t>Cn</m:t>
              </m:r>
            </m:num>
            <m:den>
              <m:r>
                <m:rPr>
                  <m:sty m:val="p"/>
                </m:rPr>
                <w:rPr>
                  <w:rFonts w:ascii="Cambria Math" w:hAnsi="Cambria Math" w:cs="Arial"/>
                  <w:sz w:val="22"/>
                  <w:szCs w:val="22"/>
                  <w:shd w:val="clear" w:color="auto" w:fill="C2C2C2" w:themeFill="background1" w:themeFillShade="D9"/>
                </w:rPr>
                <m:t>Co</m:t>
              </m:r>
            </m:den>
          </m:f>
          <m:r>
            <m:rPr>
              <m:sty m:val="p"/>
            </m:rPr>
            <w:rPr>
              <w:rFonts w:ascii="Cambria Math" w:hAnsi="Cambria Math" w:cs="Arial"/>
              <w:sz w:val="22"/>
              <w:szCs w:val="22"/>
              <w:shd w:val="clear" w:color="auto" w:fill="C2C2C2" w:themeFill="background1" w:themeFillShade="D9"/>
            </w:rPr>
            <m:t>×80 pkt</m:t>
          </m:r>
        </m:oMath>
      </m:oMathPara>
    </w:p>
    <w:p w14:paraId="4B126777" w14:textId="77777777" w:rsidR="00A01D1D" w:rsidRPr="00771A33" w:rsidRDefault="009109D3" w:rsidP="00A01D1D">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cs="Arial"/>
          <w:sz w:val="22"/>
          <w:szCs w:val="22"/>
        </w:rPr>
        <w:t>gdzie:</w:t>
      </w:r>
    </w:p>
    <w:p w14:paraId="1C181A86" w14:textId="77777777" w:rsidR="009109D3" w:rsidRPr="00771A33" w:rsidRDefault="00DE6B5F">
      <w:pPr>
        <w:tabs>
          <w:tab w:val="clear" w:pos="3402"/>
          <w:tab w:val="left" w:pos="709"/>
        </w:tabs>
        <w:spacing w:line="30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Cn – cena najniższa z ocenianych Ofert/najniższa wartość wynagrodzenia z ocenianych Ofert (brutto),</w:t>
      </w:r>
    </w:p>
    <w:p w14:paraId="63BE356F" w14:textId="77777777" w:rsidR="0039465D" w:rsidRPr="00771A33" w:rsidRDefault="00DE6B5F">
      <w:pPr>
        <w:tabs>
          <w:tab w:val="clear" w:pos="3402"/>
          <w:tab w:val="left" w:pos="709"/>
        </w:tabs>
        <w:spacing w:line="300" w:lineRule="auto"/>
        <w:ind w:left="709"/>
        <w:jc w:val="both"/>
        <w:rPr>
          <w:rFonts w:ascii="Franklin Gothic Book" w:hAnsi="Franklin Gothic Book" w:cs="Arial"/>
          <w:sz w:val="22"/>
          <w:szCs w:val="22"/>
          <w:highlight w:val="yellow"/>
        </w:rPr>
      </w:pPr>
      <w:r w:rsidRPr="00771A33">
        <w:rPr>
          <w:rFonts w:ascii="Franklin Gothic Book" w:hAnsi="Franklin Gothic Book" w:cs="Arial"/>
          <w:sz w:val="22"/>
          <w:szCs w:val="22"/>
        </w:rPr>
        <w:t>Co – cena ocenianej Oferty/wartość wynagrodzenia ocenianej Oferty (brutto)</w:t>
      </w:r>
      <w:r w:rsidR="00171933" w:rsidRPr="00771A33">
        <w:rPr>
          <w:rFonts w:ascii="Franklin Gothic Book" w:hAnsi="Franklin Gothic Book" w:cs="Arial"/>
          <w:sz w:val="22"/>
          <w:szCs w:val="22"/>
        </w:rPr>
        <w:t>.</w:t>
      </w:r>
    </w:p>
    <w:p w14:paraId="1314CA5B" w14:textId="77777777" w:rsidR="00A01D1D" w:rsidRPr="00771A33" w:rsidRDefault="00A01D1D" w:rsidP="00A01D1D">
      <w:pPr>
        <w:tabs>
          <w:tab w:val="clear" w:pos="3402"/>
          <w:tab w:val="left" w:pos="364"/>
        </w:tabs>
        <w:spacing w:line="300" w:lineRule="auto"/>
        <w:rPr>
          <w:rFonts w:ascii="Franklin Gothic Book" w:hAnsi="Franklin Gothic Book" w:cs="Arial"/>
          <w:sz w:val="22"/>
          <w:szCs w:val="22"/>
        </w:rPr>
      </w:pPr>
    </w:p>
    <w:p w14:paraId="1FA3AF2C" w14:textId="77777777" w:rsidR="00A01D1D" w:rsidRPr="00771A33" w:rsidRDefault="00A01D1D" w:rsidP="00A01D1D">
      <w:pPr>
        <w:rPr>
          <w:rFonts w:ascii="Franklin Gothic Book" w:hAnsi="Franklin Gothic Book" w:cs="Arial"/>
          <w:color w:val="000000"/>
          <w:sz w:val="22"/>
          <w:szCs w:val="22"/>
        </w:rPr>
      </w:pPr>
      <w:r w:rsidRPr="00771A33">
        <w:rPr>
          <w:rFonts w:ascii="Franklin Gothic Book" w:hAnsi="Franklin Gothic Book" w:cs="Arial"/>
          <w:color w:val="000000"/>
          <w:sz w:val="22"/>
          <w:szCs w:val="22"/>
        </w:rPr>
        <w:t> </w:t>
      </w:r>
    </w:p>
    <w:p w14:paraId="5F9FB4F4" w14:textId="0F33B355" w:rsidR="00F716B2" w:rsidRPr="00771A33" w:rsidRDefault="00F716B2" w:rsidP="00F716B2">
      <w:pPr>
        <w:tabs>
          <w:tab w:val="clear" w:pos="3402"/>
          <w:tab w:val="left" w:pos="720"/>
          <w:tab w:val="left" w:pos="1560"/>
        </w:tabs>
        <w:spacing w:line="300" w:lineRule="auto"/>
        <w:rPr>
          <w:rFonts w:ascii="Franklin Gothic Book" w:hAnsi="Franklin Gothic Book" w:cs="Arial"/>
          <w:sz w:val="22"/>
          <w:szCs w:val="22"/>
        </w:rPr>
      </w:pPr>
      <w:r w:rsidRPr="00771A33">
        <w:rPr>
          <w:rFonts w:ascii="Franklin Gothic Book" w:hAnsi="Franklin Gothic Book" w:cs="Arial"/>
          <w:b/>
          <w:sz w:val="22"/>
          <w:szCs w:val="22"/>
        </w:rPr>
        <w:t>Kryterium K</w:t>
      </w:r>
      <w:r>
        <w:rPr>
          <w:rFonts w:ascii="Franklin Gothic Book" w:hAnsi="Franklin Gothic Book" w:cs="Arial"/>
          <w:b/>
          <w:sz w:val="22"/>
          <w:szCs w:val="22"/>
        </w:rPr>
        <w:t>2</w:t>
      </w:r>
      <w:r w:rsidRPr="00771A33">
        <w:rPr>
          <w:rFonts w:ascii="Franklin Gothic Book" w:hAnsi="Franklin Gothic Book" w:cs="Arial"/>
          <w:b/>
          <w:sz w:val="22"/>
          <w:szCs w:val="22"/>
        </w:rPr>
        <w:t xml:space="preserve"> – </w:t>
      </w:r>
      <w:r w:rsidRPr="00771A33">
        <w:rPr>
          <w:rFonts w:ascii="Franklin Gothic Book" w:hAnsi="Franklin Gothic Book" w:cs="Arial"/>
          <w:sz w:val="22"/>
          <w:szCs w:val="22"/>
        </w:rPr>
        <w:t xml:space="preserve">Koszty eksploatacyjne (zużycie mediów) na 1 godzinę </w:t>
      </w:r>
      <w:r w:rsidRPr="00771A33">
        <w:rPr>
          <w:rFonts w:ascii="Franklin Gothic Book" w:hAnsi="Franklin Gothic Book" w:cs="Arial"/>
          <w:b/>
          <w:sz w:val="22"/>
          <w:szCs w:val="22"/>
        </w:rPr>
        <w:t xml:space="preserve"> -  znaczenie (waga) 16 pkt</w:t>
      </w:r>
    </w:p>
    <w:p w14:paraId="0CEDD05B" w14:textId="77777777" w:rsidR="00F716B2" w:rsidRPr="00771A33" w:rsidRDefault="00F716B2" w:rsidP="00F716B2">
      <w:pPr>
        <w:tabs>
          <w:tab w:val="left" w:pos="720"/>
        </w:tabs>
        <w:spacing w:line="300" w:lineRule="auto"/>
        <w:rPr>
          <w:rFonts w:ascii="Franklin Gothic Book" w:hAnsi="Franklin Gothic Book" w:cs="Arial"/>
          <w:sz w:val="22"/>
          <w:szCs w:val="22"/>
        </w:rPr>
      </w:pPr>
    </w:p>
    <w:p w14:paraId="1A5EF320" w14:textId="77777777"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cs="Arial"/>
          <w:sz w:val="22"/>
          <w:szCs w:val="22"/>
        </w:rPr>
        <w:t>Przy ocenie kosztów eksploatacyjnych będą wykorzystane następujące koszty jednostkowe:</w:t>
      </w:r>
    </w:p>
    <w:p w14:paraId="47A1D1B7" w14:textId="77777777" w:rsidR="00F716B2" w:rsidRPr="00771A33" w:rsidRDefault="00F716B2" w:rsidP="00F716B2">
      <w:pPr>
        <w:pStyle w:val="Akapitzlist"/>
        <w:numPr>
          <w:ilvl w:val="0"/>
          <w:numId w:val="54"/>
        </w:numPr>
        <w:tabs>
          <w:tab w:val="left" w:pos="720"/>
        </w:tabs>
        <w:spacing w:line="300" w:lineRule="auto"/>
        <w:rPr>
          <w:rFonts w:ascii="Franklin Gothic Book" w:hAnsi="Franklin Gothic Book" w:cs="Arial"/>
        </w:rPr>
      </w:pPr>
      <w:r w:rsidRPr="00771A33">
        <w:rPr>
          <w:rFonts w:ascii="Franklin Gothic Book" w:hAnsi="Franklin Gothic Book" w:cs="Arial"/>
        </w:rPr>
        <w:t>a - Koszt jednostkowy wody amoniakalnej: 510 zł/t</w:t>
      </w:r>
    </w:p>
    <w:p w14:paraId="25F73113" w14:textId="77777777" w:rsidR="00F716B2" w:rsidRPr="00771A33" w:rsidRDefault="00F716B2" w:rsidP="00F716B2">
      <w:pPr>
        <w:pStyle w:val="Akapitzlist"/>
        <w:numPr>
          <w:ilvl w:val="0"/>
          <w:numId w:val="54"/>
        </w:numPr>
        <w:tabs>
          <w:tab w:val="left" w:pos="720"/>
        </w:tabs>
        <w:spacing w:line="300" w:lineRule="auto"/>
        <w:rPr>
          <w:rFonts w:ascii="Franklin Gothic Book" w:hAnsi="Franklin Gothic Book" w:cs="Arial"/>
        </w:rPr>
      </w:pPr>
      <w:r w:rsidRPr="00771A33">
        <w:rPr>
          <w:rFonts w:ascii="Franklin Gothic Book" w:hAnsi="Franklin Gothic Book" w:cs="Arial"/>
        </w:rPr>
        <w:t>b - Koszt jednostkowy energii elektrycznej: 170 zł/MWh</w:t>
      </w:r>
    </w:p>
    <w:p w14:paraId="17226658" w14:textId="77777777" w:rsidR="00F716B2" w:rsidRPr="00771A33" w:rsidRDefault="00F716B2" w:rsidP="00F716B2">
      <w:pPr>
        <w:pStyle w:val="Akapitzlist"/>
        <w:numPr>
          <w:ilvl w:val="0"/>
          <w:numId w:val="54"/>
        </w:numPr>
        <w:tabs>
          <w:tab w:val="left" w:pos="720"/>
        </w:tabs>
        <w:spacing w:line="300" w:lineRule="auto"/>
        <w:rPr>
          <w:rFonts w:ascii="Franklin Gothic Book" w:hAnsi="Franklin Gothic Book" w:cs="Arial"/>
        </w:rPr>
      </w:pPr>
      <w:r w:rsidRPr="00771A33">
        <w:rPr>
          <w:rFonts w:ascii="Franklin Gothic Book" w:hAnsi="Franklin Gothic Book" w:cs="Arial"/>
        </w:rPr>
        <w:t>c - Koszt jednostkowy pary technologicznej: 30 zł/t</w:t>
      </w:r>
    </w:p>
    <w:p w14:paraId="1DBCF98A" w14:textId="77777777"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cs="Arial"/>
          <w:sz w:val="22"/>
          <w:szCs w:val="22"/>
        </w:rPr>
        <w:t>Zużycie mediów gwarantowane przez Wykonawcę:</w:t>
      </w:r>
    </w:p>
    <w:p w14:paraId="75BDE61E" w14:textId="77777777" w:rsidR="00F716B2" w:rsidRPr="00771A33" w:rsidRDefault="00F716B2" w:rsidP="00F716B2">
      <w:pPr>
        <w:tabs>
          <w:tab w:val="left" w:pos="720"/>
        </w:tabs>
        <w:spacing w:line="300" w:lineRule="auto"/>
        <w:rPr>
          <w:rFonts w:ascii="Franklin Gothic Book" w:hAnsi="Franklin Gothic Book" w:cs="Arial"/>
          <w:sz w:val="22"/>
          <w:szCs w:val="22"/>
        </w:rPr>
      </w:pPr>
    </w:p>
    <w:p w14:paraId="1131F594" w14:textId="77777777"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cs="Arial"/>
          <w:sz w:val="22"/>
          <w:szCs w:val="22"/>
        </w:rPr>
        <w:t>Z</w:t>
      </w:r>
      <w:r w:rsidRPr="00771A33">
        <w:rPr>
          <w:rFonts w:ascii="Franklin Gothic Book" w:hAnsi="Franklin Gothic Book" w:cs="Arial"/>
          <w:sz w:val="22"/>
          <w:szCs w:val="22"/>
          <w:vertAlign w:val="subscript"/>
        </w:rPr>
        <w:t>a</w:t>
      </w:r>
      <w:r w:rsidRPr="00771A33">
        <w:rPr>
          <w:rFonts w:ascii="Franklin Gothic Book" w:hAnsi="Franklin Gothic Book" w:cs="Arial"/>
          <w:sz w:val="22"/>
          <w:szCs w:val="22"/>
        </w:rPr>
        <w:t xml:space="preserve"> – zużycie wody amoniakalnej: </w:t>
      </w:r>
      <w:r w:rsidRPr="00771A33">
        <w:rPr>
          <w:rFonts w:ascii="Franklin Gothic Book" w:hAnsi="Franklin Gothic Book" w:cs="Arial"/>
          <w:sz w:val="22"/>
          <w:szCs w:val="22"/>
        </w:rPr>
        <w:tab/>
        <w:t>………….. t/godz.</w:t>
      </w:r>
    </w:p>
    <w:p w14:paraId="44A6D8CD" w14:textId="77777777"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cs="Arial"/>
          <w:sz w:val="22"/>
          <w:szCs w:val="22"/>
        </w:rPr>
        <w:t>Z</w:t>
      </w:r>
      <w:r w:rsidRPr="00771A33">
        <w:rPr>
          <w:rFonts w:ascii="Franklin Gothic Book" w:hAnsi="Franklin Gothic Book" w:cs="Arial"/>
          <w:sz w:val="22"/>
          <w:szCs w:val="22"/>
          <w:vertAlign w:val="subscript"/>
        </w:rPr>
        <w:t xml:space="preserve">b – </w:t>
      </w:r>
      <w:r w:rsidRPr="00771A33">
        <w:rPr>
          <w:rFonts w:ascii="Franklin Gothic Book" w:hAnsi="Franklin Gothic Book" w:cs="Arial"/>
          <w:sz w:val="22"/>
          <w:szCs w:val="22"/>
        </w:rPr>
        <w:t xml:space="preserve">zużycie energii elektrycznej: </w:t>
      </w:r>
      <w:r w:rsidRPr="00771A33">
        <w:rPr>
          <w:rFonts w:ascii="Franklin Gothic Book" w:hAnsi="Franklin Gothic Book" w:cs="Arial"/>
          <w:sz w:val="22"/>
          <w:szCs w:val="22"/>
        </w:rPr>
        <w:tab/>
        <w:t>………….. MWh</w:t>
      </w:r>
    </w:p>
    <w:p w14:paraId="4FD8067D" w14:textId="77777777"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cs="Arial"/>
          <w:sz w:val="22"/>
          <w:szCs w:val="22"/>
        </w:rPr>
        <w:t>Z</w:t>
      </w:r>
      <w:r w:rsidRPr="00771A33">
        <w:rPr>
          <w:rFonts w:ascii="Franklin Gothic Book" w:hAnsi="Franklin Gothic Book" w:cs="Arial"/>
          <w:sz w:val="22"/>
          <w:szCs w:val="22"/>
          <w:vertAlign w:val="subscript"/>
        </w:rPr>
        <w:t>c</w:t>
      </w:r>
      <w:r w:rsidRPr="00771A33">
        <w:rPr>
          <w:rFonts w:ascii="Franklin Gothic Book" w:hAnsi="Franklin Gothic Book" w:cs="Arial"/>
          <w:sz w:val="22"/>
          <w:szCs w:val="22"/>
        </w:rPr>
        <w:t xml:space="preserve"> – zużycie pary technologicznej: </w:t>
      </w:r>
      <w:r w:rsidRPr="00771A33">
        <w:rPr>
          <w:rFonts w:ascii="Franklin Gothic Book" w:hAnsi="Franklin Gothic Book" w:cs="Arial"/>
          <w:sz w:val="22"/>
          <w:szCs w:val="22"/>
        </w:rPr>
        <w:tab/>
        <w:t>………….. t/godz.</w:t>
      </w:r>
    </w:p>
    <w:p w14:paraId="2D7DD755" w14:textId="77777777" w:rsidR="00F716B2" w:rsidRPr="00771A33" w:rsidRDefault="00F716B2" w:rsidP="00F716B2">
      <w:pPr>
        <w:tabs>
          <w:tab w:val="left" w:pos="720"/>
        </w:tabs>
        <w:spacing w:line="300" w:lineRule="auto"/>
        <w:rPr>
          <w:rFonts w:ascii="Franklin Gothic Book" w:hAnsi="Franklin Gothic Book" w:cs="Arial"/>
          <w:sz w:val="22"/>
          <w:szCs w:val="22"/>
        </w:rPr>
      </w:pPr>
    </w:p>
    <w:p w14:paraId="4FBA9D43" w14:textId="77777777"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cs="Arial"/>
          <w:sz w:val="22"/>
          <w:szCs w:val="22"/>
        </w:rPr>
        <w:t>Godzinowy koszt zużycia mediów dla oferty złożonej przez Wykonawcę będzie obliczony wg poniższego wzoru:</w:t>
      </w:r>
    </w:p>
    <w:p w14:paraId="452FF4D2" w14:textId="77777777" w:rsidR="00F716B2" w:rsidRPr="00771A33" w:rsidRDefault="00F716B2" w:rsidP="00F716B2">
      <w:pPr>
        <w:tabs>
          <w:tab w:val="left" w:pos="720"/>
        </w:tabs>
        <w:spacing w:line="300" w:lineRule="auto"/>
        <w:rPr>
          <w:rFonts w:ascii="Franklin Gothic Book" w:hAnsi="Franklin Gothic Book" w:cs="Arial"/>
          <w:sz w:val="22"/>
          <w:szCs w:val="22"/>
        </w:rPr>
      </w:pPr>
    </w:p>
    <w:p w14:paraId="5BD00231" w14:textId="77777777" w:rsidR="00F716B2" w:rsidRPr="00771A33" w:rsidRDefault="00F716B2" w:rsidP="00F716B2">
      <w:pPr>
        <w:tabs>
          <w:tab w:val="left" w:pos="720"/>
        </w:tabs>
        <w:spacing w:line="300" w:lineRule="auto"/>
        <w:ind w:left="720"/>
        <w:rPr>
          <w:rFonts w:ascii="Franklin Gothic Book" w:hAnsi="Franklin Gothic Book"/>
          <w:sz w:val="22"/>
          <w:szCs w:val="22"/>
        </w:rPr>
      </w:pPr>
      <w:r w:rsidRPr="00771A33">
        <w:rPr>
          <w:rFonts w:ascii="Franklin Gothic Book" w:hAnsi="Franklin Gothic Book"/>
          <w:sz w:val="22"/>
          <w:szCs w:val="22"/>
        </w:rPr>
        <w:t>KE = Z</w:t>
      </w:r>
      <w:r w:rsidRPr="00771A33">
        <w:rPr>
          <w:rFonts w:ascii="Franklin Gothic Book" w:hAnsi="Franklin Gothic Book"/>
          <w:sz w:val="22"/>
          <w:szCs w:val="22"/>
          <w:vertAlign w:val="subscript"/>
        </w:rPr>
        <w:t>a</w:t>
      </w:r>
      <w:r w:rsidRPr="00771A33">
        <w:rPr>
          <w:rFonts w:ascii="Franklin Gothic Book" w:hAnsi="Franklin Gothic Book"/>
          <w:sz w:val="22"/>
          <w:szCs w:val="22"/>
        </w:rPr>
        <w:t xml:space="preserve"> * a + Z</w:t>
      </w:r>
      <w:r w:rsidRPr="00771A33">
        <w:rPr>
          <w:rFonts w:ascii="Franklin Gothic Book" w:hAnsi="Franklin Gothic Book"/>
          <w:sz w:val="22"/>
          <w:szCs w:val="22"/>
          <w:vertAlign w:val="subscript"/>
        </w:rPr>
        <w:t>b</w:t>
      </w:r>
      <w:r w:rsidRPr="00771A33">
        <w:rPr>
          <w:rFonts w:ascii="Franklin Gothic Book" w:hAnsi="Franklin Gothic Book"/>
          <w:sz w:val="22"/>
          <w:szCs w:val="22"/>
        </w:rPr>
        <w:t xml:space="preserve"> * b + Z</w:t>
      </w:r>
      <w:r w:rsidRPr="00771A33">
        <w:rPr>
          <w:rFonts w:ascii="Franklin Gothic Book" w:hAnsi="Franklin Gothic Book"/>
          <w:sz w:val="22"/>
          <w:szCs w:val="22"/>
          <w:vertAlign w:val="subscript"/>
        </w:rPr>
        <w:t>c</w:t>
      </w:r>
      <w:r w:rsidRPr="00771A33">
        <w:rPr>
          <w:rFonts w:ascii="Franklin Gothic Book" w:hAnsi="Franklin Gothic Book"/>
          <w:sz w:val="22"/>
          <w:szCs w:val="22"/>
        </w:rPr>
        <w:t xml:space="preserve"> * c</w:t>
      </w:r>
    </w:p>
    <w:p w14:paraId="55F0ECD6" w14:textId="77777777" w:rsidR="00F716B2" w:rsidRPr="00771A33" w:rsidRDefault="00F716B2" w:rsidP="00F716B2">
      <w:pPr>
        <w:tabs>
          <w:tab w:val="left" w:pos="720"/>
        </w:tabs>
        <w:spacing w:line="300" w:lineRule="auto"/>
        <w:ind w:left="720"/>
        <w:rPr>
          <w:rFonts w:ascii="Franklin Gothic Book" w:hAnsi="Franklin Gothic Book"/>
          <w:sz w:val="22"/>
          <w:szCs w:val="22"/>
        </w:rPr>
      </w:pPr>
    </w:p>
    <w:p w14:paraId="16BAC22F" w14:textId="569D9AE5" w:rsidR="00F716B2" w:rsidRPr="00771A33" w:rsidRDefault="00F716B2" w:rsidP="00F716B2">
      <w:pPr>
        <w:tabs>
          <w:tab w:val="left" w:pos="720"/>
        </w:tabs>
        <w:spacing w:line="300" w:lineRule="auto"/>
        <w:rPr>
          <w:rFonts w:ascii="Franklin Gothic Book" w:hAnsi="Franklin Gothic Book" w:cs="Arial"/>
          <w:sz w:val="22"/>
          <w:szCs w:val="22"/>
        </w:rPr>
      </w:pPr>
      <w:r w:rsidRPr="00771A33">
        <w:rPr>
          <w:rFonts w:ascii="Franklin Gothic Book" w:hAnsi="Franklin Gothic Book"/>
          <w:sz w:val="22"/>
          <w:szCs w:val="22"/>
        </w:rPr>
        <w:t>Kryterium K</w:t>
      </w:r>
      <w:r>
        <w:rPr>
          <w:rFonts w:ascii="Franklin Gothic Book" w:hAnsi="Franklin Gothic Book"/>
          <w:sz w:val="22"/>
          <w:szCs w:val="22"/>
        </w:rPr>
        <w:t>2</w:t>
      </w:r>
      <w:r w:rsidRPr="00771A33">
        <w:rPr>
          <w:rFonts w:ascii="Franklin Gothic Book" w:hAnsi="Franklin Gothic Book"/>
          <w:sz w:val="22"/>
          <w:szCs w:val="22"/>
        </w:rPr>
        <w:t xml:space="preserve"> </w:t>
      </w:r>
      <w:r w:rsidRPr="00771A33">
        <w:rPr>
          <w:rFonts w:ascii="Franklin Gothic Book" w:hAnsi="Franklin Gothic Book" w:cs="Arial"/>
          <w:sz w:val="22"/>
          <w:szCs w:val="22"/>
        </w:rPr>
        <w:t xml:space="preserve">dla oferty złożonej przez Wykonawcę </w:t>
      </w:r>
      <w:r w:rsidRPr="00771A33">
        <w:rPr>
          <w:rFonts w:ascii="Franklin Gothic Book" w:hAnsi="Franklin Gothic Book"/>
          <w:sz w:val="22"/>
          <w:szCs w:val="22"/>
        </w:rPr>
        <w:t>będzie obliczone wg następującego algorytmu:</w:t>
      </w:r>
    </w:p>
    <w:p w14:paraId="15B842E5" w14:textId="77777777" w:rsidR="00F716B2" w:rsidRPr="00771A33" w:rsidRDefault="00F716B2" w:rsidP="00F716B2">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position w:val="-32"/>
          <w:sz w:val="22"/>
          <w:szCs w:val="22"/>
        </w:rPr>
        <w:object w:dxaOrig="2140" w:dyaOrig="700" w14:anchorId="4B24D8D8">
          <v:shape id="_x0000_i1025" type="#_x0000_t75" style="width:110pt;height:33.55pt" o:ole="">
            <v:imagedata r:id="rId16" o:title=""/>
          </v:shape>
          <o:OLEObject Type="Embed" ProgID="Equation.3" ShapeID="_x0000_i1025" DrawAspect="Content" ObjectID="_1584509411" r:id="rId17"/>
        </w:object>
      </w:r>
    </w:p>
    <w:p w14:paraId="58EAF90C" w14:textId="77777777" w:rsidR="00F716B2" w:rsidRPr="00771A33" w:rsidRDefault="00F716B2" w:rsidP="00F716B2">
      <w:pPr>
        <w:tabs>
          <w:tab w:val="left" w:pos="720"/>
        </w:tabs>
        <w:spacing w:line="300" w:lineRule="auto"/>
        <w:ind w:left="720"/>
        <w:rPr>
          <w:rFonts w:ascii="Franklin Gothic Book" w:hAnsi="Franklin Gothic Book"/>
          <w:sz w:val="22"/>
          <w:szCs w:val="22"/>
        </w:rPr>
      </w:pPr>
    </w:p>
    <w:p w14:paraId="4961217E" w14:textId="77777777" w:rsidR="00F716B2" w:rsidRPr="00771A33" w:rsidRDefault="00F716B2" w:rsidP="00F716B2">
      <w:pPr>
        <w:tabs>
          <w:tab w:val="left" w:pos="720"/>
        </w:tabs>
        <w:spacing w:line="300" w:lineRule="auto"/>
        <w:ind w:left="720"/>
        <w:rPr>
          <w:rFonts w:ascii="Franklin Gothic Book" w:hAnsi="Franklin Gothic Book"/>
          <w:sz w:val="22"/>
          <w:szCs w:val="22"/>
        </w:rPr>
      </w:pPr>
      <w:r w:rsidRPr="00771A33">
        <w:rPr>
          <w:rFonts w:ascii="Franklin Gothic Book" w:hAnsi="Franklin Gothic Book"/>
          <w:sz w:val="22"/>
          <w:szCs w:val="22"/>
        </w:rPr>
        <w:t>gdzie:</w:t>
      </w:r>
    </w:p>
    <w:p w14:paraId="2E4EBA56" w14:textId="77777777" w:rsidR="00F716B2" w:rsidRPr="00771A33" w:rsidRDefault="00F716B2" w:rsidP="00F716B2">
      <w:pPr>
        <w:tabs>
          <w:tab w:val="left" w:pos="720"/>
        </w:tabs>
        <w:spacing w:line="300" w:lineRule="auto"/>
        <w:ind w:left="720"/>
        <w:rPr>
          <w:rFonts w:ascii="Franklin Gothic Book" w:hAnsi="Franklin Gothic Book"/>
          <w:sz w:val="22"/>
          <w:szCs w:val="22"/>
        </w:rPr>
      </w:pPr>
      <w:r w:rsidRPr="00771A33">
        <w:rPr>
          <w:rFonts w:ascii="Franklin Gothic Book" w:hAnsi="Franklin Gothic Book"/>
          <w:sz w:val="22"/>
          <w:szCs w:val="22"/>
        </w:rPr>
        <w:t>KE min - najniższe zaproponowane w ofertach koszty eksploatacyjne w zł</w:t>
      </w:r>
    </w:p>
    <w:p w14:paraId="1D4F4DBC" w14:textId="77777777" w:rsidR="00F716B2" w:rsidRPr="00771A33" w:rsidRDefault="00F716B2" w:rsidP="00F716B2">
      <w:pPr>
        <w:tabs>
          <w:tab w:val="left" w:pos="720"/>
        </w:tabs>
        <w:spacing w:line="300" w:lineRule="auto"/>
        <w:ind w:left="720"/>
        <w:rPr>
          <w:rFonts w:ascii="Franklin Gothic Book" w:hAnsi="Franklin Gothic Book"/>
          <w:sz w:val="22"/>
          <w:szCs w:val="22"/>
        </w:rPr>
      </w:pPr>
      <w:r w:rsidRPr="00771A33">
        <w:rPr>
          <w:rFonts w:ascii="Franklin Gothic Book" w:hAnsi="Franklin Gothic Book"/>
          <w:sz w:val="22"/>
          <w:szCs w:val="22"/>
        </w:rPr>
        <w:t>KE oferty - koszty eksploatacyjne ocenianej oferty w zł</w:t>
      </w:r>
    </w:p>
    <w:p w14:paraId="6583E19B" w14:textId="1A6A1046" w:rsidR="00A01D1D" w:rsidRPr="00771A33" w:rsidRDefault="00A01D1D" w:rsidP="003913A8">
      <w:pPr>
        <w:tabs>
          <w:tab w:val="clear" w:pos="3402"/>
          <w:tab w:val="left" w:pos="720"/>
          <w:tab w:val="left" w:pos="1560"/>
        </w:tabs>
        <w:spacing w:line="300" w:lineRule="auto"/>
        <w:rPr>
          <w:rFonts w:ascii="Franklin Gothic Book" w:hAnsi="Franklin Gothic Book" w:cs="Arial"/>
          <w:sz w:val="22"/>
          <w:szCs w:val="22"/>
        </w:rPr>
      </w:pPr>
      <w:r w:rsidRPr="00771A33">
        <w:rPr>
          <w:rFonts w:ascii="Franklin Gothic Book" w:hAnsi="Franklin Gothic Book" w:cs="Arial"/>
          <w:b/>
          <w:sz w:val="22"/>
          <w:szCs w:val="22"/>
        </w:rPr>
        <w:t>Kryterium K</w:t>
      </w:r>
      <w:r w:rsidR="00F716B2">
        <w:rPr>
          <w:rFonts w:ascii="Franklin Gothic Book" w:hAnsi="Franklin Gothic Book" w:cs="Arial"/>
          <w:b/>
          <w:sz w:val="22"/>
          <w:szCs w:val="22"/>
        </w:rPr>
        <w:t>3</w:t>
      </w:r>
      <w:r w:rsidRPr="00771A33">
        <w:rPr>
          <w:rFonts w:ascii="Franklin Gothic Book" w:hAnsi="Franklin Gothic Book" w:cs="Arial"/>
          <w:b/>
          <w:sz w:val="22"/>
          <w:szCs w:val="22"/>
        </w:rPr>
        <w:t xml:space="preserve"> – </w:t>
      </w:r>
      <w:r w:rsidR="00DE6B5F" w:rsidRPr="00771A33">
        <w:rPr>
          <w:rFonts w:ascii="Franklin Gothic Book" w:hAnsi="Franklin Gothic Book" w:cs="Arial"/>
          <w:sz w:val="22"/>
          <w:szCs w:val="22"/>
        </w:rPr>
        <w:t>Gwarancje</w:t>
      </w:r>
      <w:r w:rsidR="00A83305" w:rsidRPr="00771A33">
        <w:rPr>
          <w:rFonts w:ascii="Franklin Gothic Book" w:hAnsi="Franklin Gothic Book" w:cs="Arial"/>
          <w:sz w:val="22"/>
          <w:szCs w:val="22"/>
        </w:rPr>
        <w:t xml:space="preserve"> dla </w:t>
      </w:r>
      <w:r w:rsidR="00BE38B4" w:rsidRPr="00771A33">
        <w:rPr>
          <w:rFonts w:ascii="Franklin Gothic Book" w:hAnsi="Franklin Gothic Book" w:cs="Arial"/>
          <w:sz w:val="22"/>
          <w:szCs w:val="22"/>
        </w:rPr>
        <w:t xml:space="preserve">Trybu </w:t>
      </w:r>
      <w:r w:rsidR="00C802A0" w:rsidRPr="00771A33">
        <w:rPr>
          <w:rFonts w:ascii="Franklin Gothic Book" w:hAnsi="Franklin Gothic Book" w:cs="Arial"/>
          <w:sz w:val="22"/>
          <w:szCs w:val="22"/>
        </w:rPr>
        <w:t>Podstawow</w:t>
      </w:r>
      <w:r w:rsidR="00A83305" w:rsidRPr="00771A33">
        <w:rPr>
          <w:rFonts w:ascii="Franklin Gothic Book" w:hAnsi="Franklin Gothic Book" w:cs="Arial"/>
          <w:sz w:val="22"/>
          <w:szCs w:val="22"/>
        </w:rPr>
        <w:t>ego</w:t>
      </w:r>
      <w:r w:rsidR="0039465D" w:rsidRPr="00771A33">
        <w:rPr>
          <w:rFonts w:ascii="Franklin Gothic Book" w:hAnsi="Franklin Gothic Book" w:cs="Arial"/>
          <w:b/>
          <w:sz w:val="22"/>
          <w:szCs w:val="22"/>
        </w:rPr>
        <w:t xml:space="preserve"> -  znaczenie (waga) </w:t>
      </w:r>
      <w:r w:rsidR="00DE6B5F" w:rsidRPr="00771A33">
        <w:rPr>
          <w:rFonts w:ascii="Franklin Gothic Book" w:hAnsi="Franklin Gothic Book" w:cs="Arial"/>
          <w:b/>
          <w:sz w:val="22"/>
          <w:szCs w:val="22"/>
        </w:rPr>
        <w:t>2</w:t>
      </w:r>
      <w:r w:rsidR="00B70AE1" w:rsidRPr="00771A33">
        <w:rPr>
          <w:rFonts w:ascii="Franklin Gothic Book" w:hAnsi="Franklin Gothic Book" w:cs="Arial"/>
          <w:b/>
          <w:sz w:val="22"/>
          <w:szCs w:val="22"/>
        </w:rPr>
        <w:t xml:space="preserve"> pkt</w:t>
      </w:r>
    </w:p>
    <w:p w14:paraId="0F72E11C" w14:textId="77777777" w:rsidR="00A01D1D" w:rsidRPr="00771A33" w:rsidRDefault="00A01D1D" w:rsidP="00A01D1D">
      <w:pPr>
        <w:tabs>
          <w:tab w:val="left" w:pos="720"/>
        </w:tabs>
        <w:spacing w:line="300" w:lineRule="auto"/>
        <w:ind w:left="720"/>
        <w:rPr>
          <w:rFonts w:ascii="Franklin Gothic Book" w:hAnsi="Franklin Gothic Book" w:cs="Arial"/>
          <w:sz w:val="22"/>
          <w:szCs w:val="22"/>
        </w:rPr>
      </w:pPr>
    </w:p>
    <w:p w14:paraId="4532B4EE" w14:textId="60176756" w:rsidR="00C45A50" w:rsidRPr="00771A33" w:rsidRDefault="00C45A50" w:rsidP="00A01D1D">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cs="Arial"/>
          <w:sz w:val="22"/>
          <w:szCs w:val="22"/>
          <w:shd w:val="clear" w:color="auto" w:fill="C2C2C2" w:themeFill="background1" w:themeFillShade="D9"/>
        </w:rPr>
        <w:t>K</w:t>
      </w:r>
      <w:r w:rsidR="00F716B2">
        <w:rPr>
          <w:rFonts w:ascii="Franklin Gothic Book" w:hAnsi="Franklin Gothic Book" w:cs="Arial"/>
          <w:sz w:val="22"/>
          <w:szCs w:val="22"/>
          <w:shd w:val="clear" w:color="auto" w:fill="C2C2C2" w:themeFill="background1" w:themeFillShade="D9"/>
        </w:rPr>
        <w:t>3</w:t>
      </w:r>
      <w:r w:rsidRPr="00771A33">
        <w:rPr>
          <w:rFonts w:ascii="Franklin Gothic Book" w:hAnsi="Franklin Gothic Book" w:cs="Arial"/>
          <w:sz w:val="22"/>
          <w:szCs w:val="22"/>
          <w:shd w:val="clear" w:color="auto" w:fill="C2C2C2" w:themeFill="background1" w:themeFillShade="D9"/>
        </w:rPr>
        <w:t xml:space="preserve"> = GP1 lub GP2</w:t>
      </w:r>
    </w:p>
    <w:p w14:paraId="4553EC6C" w14:textId="77777777" w:rsidR="00763071" w:rsidRPr="00771A33" w:rsidRDefault="00763071" w:rsidP="0039465D">
      <w:pPr>
        <w:tabs>
          <w:tab w:val="left" w:pos="720"/>
        </w:tabs>
        <w:spacing w:line="300" w:lineRule="auto"/>
        <w:ind w:left="720"/>
        <w:rPr>
          <w:rFonts w:ascii="Franklin Gothic Book" w:hAnsi="Franklin Gothic Book" w:cs="Arial"/>
          <w:sz w:val="22"/>
          <w:szCs w:val="22"/>
        </w:rPr>
      </w:pPr>
    </w:p>
    <w:p w14:paraId="3FA1BC88" w14:textId="77777777" w:rsidR="0039465D" w:rsidRPr="00771A33" w:rsidRDefault="009109D3" w:rsidP="0039465D">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cs="Arial"/>
          <w:sz w:val="22"/>
          <w:szCs w:val="22"/>
        </w:rPr>
        <w:t>gdzie:</w:t>
      </w:r>
    </w:p>
    <w:p w14:paraId="3ACA8A51" w14:textId="77777777" w:rsidR="0039465D" w:rsidRPr="00771A33" w:rsidRDefault="00C45A50" w:rsidP="00EC1822">
      <w:pPr>
        <w:pStyle w:val="Akapitzlist"/>
        <w:numPr>
          <w:ilvl w:val="0"/>
          <w:numId w:val="52"/>
        </w:numPr>
        <w:tabs>
          <w:tab w:val="left" w:pos="709"/>
        </w:tabs>
        <w:spacing w:line="300" w:lineRule="auto"/>
        <w:jc w:val="both"/>
        <w:rPr>
          <w:rFonts w:ascii="Franklin Gothic Book" w:hAnsi="Franklin Gothic Book" w:cs="Arial"/>
        </w:rPr>
      </w:pPr>
      <w:r w:rsidRPr="00771A33">
        <w:rPr>
          <w:rFonts w:ascii="Franklin Gothic Book" w:hAnsi="Franklin Gothic Book" w:cs="Arial"/>
        </w:rPr>
        <w:t xml:space="preserve">GP1 -  </w:t>
      </w:r>
      <w:r w:rsidR="00C802A0" w:rsidRPr="00771A33">
        <w:rPr>
          <w:rFonts w:ascii="Franklin Gothic Book" w:hAnsi="Franklin Gothic Book" w:cs="Arial"/>
        </w:rPr>
        <w:t>gwarancje = 24 000 godz. – 0 pkt</w:t>
      </w:r>
    </w:p>
    <w:p w14:paraId="07292843" w14:textId="77777777" w:rsidR="0039465D" w:rsidRPr="00771A33" w:rsidRDefault="00C45A50" w:rsidP="00EC1822">
      <w:pPr>
        <w:pStyle w:val="Akapitzlist"/>
        <w:numPr>
          <w:ilvl w:val="0"/>
          <w:numId w:val="52"/>
        </w:numPr>
        <w:tabs>
          <w:tab w:val="left" w:pos="709"/>
        </w:tabs>
        <w:spacing w:line="300" w:lineRule="auto"/>
        <w:jc w:val="both"/>
        <w:rPr>
          <w:rFonts w:ascii="Franklin Gothic Book" w:hAnsi="Franklin Gothic Book" w:cs="Arial"/>
        </w:rPr>
      </w:pPr>
      <w:r w:rsidRPr="00771A33">
        <w:rPr>
          <w:rFonts w:ascii="Franklin Gothic Book" w:hAnsi="Franklin Gothic Book" w:cs="Arial"/>
        </w:rPr>
        <w:t xml:space="preserve">GP2 -  </w:t>
      </w:r>
      <w:r w:rsidR="00C802A0" w:rsidRPr="00771A33">
        <w:rPr>
          <w:rFonts w:ascii="Franklin Gothic Book" w:hAnsi="Franklin Gothic Book" w:cs="Arial"/>
        </w:rPr>
        <w:t xml:space="preserve">gwarancje &gt; 24 000 godz. </w:t>
      </w:r>
      <w:r w:rsidR="00B70AE1" w:rsidRPr="00771A33">
        <w:rPr>
          <w:rFonts w:ascii="Franklin Gothic Book" w:hAnsi="Franklin Gothic Book" w:cs="Arial"/>
        </w:rPr>
        <w:t xml:space="preserve">=&lt; 29 000 godz. </w:t>
      </w:r>
      <w:r w:rsidR="00C802A0" w:rsidRPr="00771A33">
        <w:rPr>
          <w:rFonts w:ascii="Franklin Gothic Book" w:hAnsi="Franklin Gothic Book" w:cs="Arial"/>
        </w:rPr>
        <w:t xml:space="preserve">– </w:t>
      </w:r>
      <w:r w:rsidR="00B70AE1" w:rsidRPr="00771A33">
        <w:rPr>
          <w:rFonts w:ascii="Franklin Gothic Book" w:hAnsi="Franklin Gothic Book" w:cs="Arial"/>
        </w:rPr>
        <w:t>proporcjonalnie, maksymalnie 2</w:t>
      </w:r>
      <w:r w:rsidR="00C802A0" w:rsidRPr="00771A33">
        <w:rPr>
          <w:rFonts w:ascii="Franklin Gothic Book" w:hAnsi="Franklin Gothic Book" w:cs="Arial"/>
        </w:rPr>
        <w:t xml:space="preserve"> pkt</w:t>
      </w:r>
    </w:p>
    <w:p w14:paraId="50FA35DB" w14:textId="7212CFCC" w:rsidR="00DE6B5F" w:rsidRPr="00771A33" w:rsidRDefault="00DE6B5F" w:rsidP="00DE6B5F">
      <w:pPr>
        <w:tabs>
          <w:tab w:val="clear" w:pos="3402"/>
          <w:tab w:val="left" w:pos="720"/>
          <w:tab w:val="left" w:pos="1560"/>
        </w:tabs>
        <w:spacing w:line="300" w:lineRule="auto"/>
        <w:rPr>
          <w:rFonts w:ascii="Franklin Gothic Book" w:hAnsi="Franklin Gothic Book" w:cs="Arial"/>
          <w:sz w:val="22"/>
          <w:szCs w:val="22"/>
        </w:rPr>
      </w:pPr>
      <w:r w:rsidRPr="00771A33">
        <w:rPr>
          <w:rFonts w:ascii="Franklin Gothic Book" w:hAnsi="Franklin Gothic Book" w:cs="Arial"/>
          <w:b/>
          <w:sz w:val="22"/>
          <w:szCs w:val="22"/>
        </w:rPr>
        <w:t>Kryterium K</w:t>
      </w:r>
      <w:r w:rsidR="00F716B2">
        <w:rPr>
          <w:rFonts w:ascii="Franklin Gothic Book" w:hAnsi="Franklin Gothic Book" w:cs="Arial"/>
          <w:b/>
          <w:sz w:val="22"/>
          <w:szCs w:val="22"/>
        </w:rPr>
        <w:t>4</w:t>
      </w:r>
      <w:r w:rsidRPr="00771A33">
        <w:rPr>
          <w:rFonts w:ascii="Franklin Gothic Book" w:hAnsi="Franklin Gothic Book" w:cs="Arial"/>
          <w:b/>
          <w:sz w:val="22"/>
          <w:szCs w:val="22"/>
        </w:rPr>
        <w:t xml:space="preserve"> – </w:t>
      </w:r>
      <w:r w:rsidRPr="00771A33">
        <w:rPr>
          <w:rFonts w:ascii="Franklin Gothic Book" w:hAnsi="Franklin Gothic Book" w:cs="Arial"/>
          <w:sz w:val="22"/>
          <w:szCs w:val="22"/>
        </w:rPr>
        <w:t>Gwarancje</w:t>
      </w:r>
      <w:r w:rsidR="00A83305" w:rsidRPr="00771A33">
        <w:rPr>
          <w:rFonts w:ascii="Franklin Gothic Book" w:hAnsi="Franklin Gothic Book" w:cs="Arial"/>
          <w:sz w:val="22"/>
          <w:szCs w:val="22"/>
        </w:rPr>
        <w:t xml:space="preserve"> dla </w:t>
      </w:r>
      <w:r w:rsidR="00BE38B4" w:rsidRPr="00771A33">
        <w:rPr>
          <w:rFonts w:ascii="Franklin Gothic Book" w:hAnsi="Franklin Gothic Book" w:cs="Arial"/>
          <w:sz w:val="22"/>
          <w:szCs w:val="22"/>
        </w:rPr>
        <w:t>Trybu Rozszerzonego</w:t>
      </w:r>
      <w:r w:rsidRPr="00771A33">
        <w:rPr>
          <w:rFonts w:ascii="Franklin Gothic Book" w:hAnsi="Franklin Gothic Book" w:cs="Arial"/>
          <w:b/>
          <w:sz w:val="22"/>
          <w:szCs w:val="22"/>
        </w:rPr>
        <w:t xml:space="preserve"> -  znaczenie (waga) </w:t>
      </w:r>
      <w:r w:rsidR="00C45A50" w:rsidRPr="00771A33">
        <w:rPr>
          <w:rFonts w:ascii="Franklin Gothic Book" w:hAnsi="Franklin Gothic Book" w:cs="Arial"/>
          <w:b/>
          <w:sz w:val="22"/>
          <w:szCs w:val="22"/>
        </w:rPr>
        <w:t>2</w:t>
      </w:r>
      <w:r w:rsidR="00B70AE1" w:rsidRPr="00771A33">
        <w:rPr>
          <w:rFonts w:ascii="Franklin Gothic Book" w:hAnsi="Franklin Gothic Book" w:cs="Arial"/>
          <w:b/>
          <w:sz w:val="22"/>
          <w:szCs w:val="22"/>
        </w:rPr>
        <w:t xml:space="preserve"> pkt</w:t>
      </w:r>
    </w:p>
    <w:p w14:paraId="29F0F025" w14:textId="293FC429" w:rsidR="00DE6B5F" w:rsidRPr="00771A33" w:rsidRDefault="00C45A50" w:rsidP="00DE6B5F">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cs="Arial"/>
          <w:sz w:val="22"/>
          <w:szCs w:val="22"/>
        </w:rPr>
        <w:t>K</w:t>
      </w:r>
      <w:r w:rsidR="00F716B2">
        <w:rPr>
          <w:rFonts w:ascii="Franklin Gothic Book" w:hAnsi="Franklin Gothic Book" w:cs="Arial"/>
          <w:sz w:val="22"/>
          <w:szCs w:val="22"/>
        </w:rPr>
        <w:t>4</w:t>
      </w:r>
      <w:r w:rsidRPr="00771A33">
        <w:rPr>
          <w:rFonts w:ascii="Franklin Gothic Book" w:hAnsi="Franklin Gothic Book" w:cs="Arial"/>
          <w:sz w:val="22"/>
          <w:szCs w:val="22"/>
        </w:rPr>
        <w:t xml:space="preserve"> = </w:t>
      </w:r>
      <w:r w:rsidR="000874EB" w:rsidRPr="00771A33">
        <w:rPr>
          <w:rFonts w:ascii="Franklin Gothic Book" w:hAnsi="Franklin Gothic Book" w:cs="Arial"/>
          <w:sz w:val="22"/>
          <w:szCs w:val="22"/>
        </w:rPr>
        <w:t>GR</w:t>
      </w:r>
      <w:r w:rsidRPr="00771A33">
        <w:rPr>
          <w:rFonts w:ascii="Franklin Gothic Book" w:hAnsi="Franklin Gothic Book" w:cs="Arial"/>
          <w:sz w:val="22"/>
          <w:szCs w:val="22"/>
        </w:rPr>
        <w:t>1 lub G</w:t>
      </w:r>
      <w:r w:rsidR="000874EB" w:rsidRPr="00771A33">
        <w:rPr>
          <w:rFonts w:ascii="Franklin Gothic Book" w:hAnsi="Franklin Gothic Book" w:cs="Arial"/>
          <w:sz w:val="22"/>
          <w:szCs w:val="22"/>
        </w:rPr>
        <w:t>R</w:t>
      </w:r>
      <w:r w:rsidRPr="00771A33">
        <w:rPr>
          <w:rFonts w:ascii="Franklin Gothic Book" w:hAnsi="Franklin Gothic Book" w:cs="Arial"/>
          <w:sz w:val="22"/>
          <w:szCs w:val="22"/>
        </w:rPr>
        <w:t>2</w:t>
      </w:r>
    </w:p>
    <w:p w14:paraId="1B399043" w14:textId="77777777" w:rsidR="00763071" w:rsidRPr="00771A33" w:rsidRDefault="00763071" w:rsidP="00DE6B5F">
      <w:pPr>
        <w:tabs>
          <w:tab w:val="left" w:pos="720"/>
        </w:tabs>
        <w:spacing w:line="300" w:lineRule="auto"/>
        <w:ind w:left="720"/>
        <w:rPr>
          <w:rFonts w:ascii="Franklin Gothic Book" w:hAnsi="Franklin Gothic Book" w:cs="Arial"/>
          <w:sz w:val="22"/>
          <w:szCs w:val="22"/>
        </w:rPr>
      </w:pPr>
    </w:p>
    <w:p w14:paraId="0A60257F" w14:textId="77777777" w:rsidR="00DE6B5F" w:rsidRPr="00771A33" w:rsidRDefault="009109D3" w:rsidP="00DE6B5F">
      <w:pPr>
        <w:tabs>
          <w:tab w:val="left" w:pos="720"/>
        </w:tabs>
        <w:spacing w:line="300" w:lineRule="auto"/>
        <w:ind w:left="720"/>
        <w:rPr>
          <w:rFonts w:ascii="Franklin Gothic Book" w:hAnsi="Franklin Gothic Book" w:cs="Arial"/>
          <w:sz w:val="22"/>
          <w:szCs w:val="22"/>
        </w:rPr>
      </w:pPr>
      <w:r w:rsidRPr="00771A33">
        <w:rPr>
          <w:rFonts w:ascii="Franklin Gothic Book" w:hAnsi="Franklin Gothic Book" w:cs="Arial"/>
          <w:sz w:val="22"/>
          <w:szCs w:val="22"/>
        </w:rPr>
        <w:t>gdzie:</w:t>
      </w:r>
    </w:p>
    <w:p w14:paraId="258B33BC" w14:textId="77777777" w:rsidR="00DE6B5F" w:rsidRPr="00771A33" w:rsidRDefault="00C45A50" w:rsidP="00DE6B5F">
      <w:pPr>
        <w:tabs>
          <w:tab w:val="clear" w:pos="3402"/>
          <w:tab w:val="left" w:pos="709"/>
        </w:tabs>
        <w:spacing w:line="30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G</w:t>
      </w:r>
      <w:r w:rsidR="000874EB" w:rsidRPr="00771A33">
        <w:rPr>
          <w:rFonts w:ascii="Franklin Gothic Book" w:hAnsi="Franklin Gothic Book" w:cs="Arial"/>
          <w:sz w:val="22"/>
          <w:szCs w:val="22"/>
        </w:rPr>
        <w:t>R</w:t>
      </w:r>
      <w:r w:rsidRPr="00771A33">
        <w:rPr>
          <w:rFonts w:ascii="Franklin Gothic Book" w:hAnsi="Franklin Gothic Book" w:cs="Arial"/>
          <w:sz w:val="22"/>
          <w:szCs w:val="22"/>
        </w:rPr>
        <w:t xml:space="preserve">1 -  </w:t>
      </w:r>
      <w:r w:rsidR="00BE0E22" w:rsidRPr="00771A33">
        <w:rPr>
          <w:rFonts w:ascii="Franklin Gothic Book" w:hAnsi="Franklin Gothic Book" w:cs="Arial"/>
          <w:sz w:val="22"/>
          <w:szCs w:val="22"/>
        </w:rPr>
        <w:t xml:space="preserve">gwarancje =19 000 godz. -  0 pkt  </w:t>
      </w:r>
      <w:r w:rsidR="00B70AE1" w:rsidRPr="00771A33">
        <w:rPr>
          <w:rFonts w:ascii="Franklin Gothic Book" w:hAnsi="Franklin Gothic Book" w:cs="Arial"/>
          <w:sz w:val="22"/>
          <w:szCs w:val="22"/>
        </w:rPr>
        <w:t xml:space="preserve"> </w:t>
      </w:r>
    </w:p>
    <w:p w14:paraId="684C686B" w14:textId="77777777" w:rsidR="00DE6B5F" w:rsidRPr="00771A33" w:rsidRDefault="00C45A50" w:rsidP="00DE6B5F">
      <w:pPr>
        <w:tabs>
          <w:tab w:val="clear" w:pos="3402"/>
          <w:tab w:val="left" w:pos="709"/>
        </w:tabs>
        <w:spacing w:line="30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G</w:t>
      </w:r>
      <w:r w:rsidR="000874EB" w:rsidRPr="00771A33">
        <w:rPr>
          <w:rFonts w:ascii="Franklin Gothic Book" w:hAnsi="Franklin Gothic Book" w:cs="Arial"/>
          <w:sz w:val="22"/>
          <w:szCs w:val="22"/>
        </w:rPr>
        <w:t>R</w:t>
      </w:r>
      <w:r w:rsidRPr="00771A33">
        <w:rPr>
          <w:rFonts w:ascii="Franklin Gothic Book" w:hAnsi="Franklin Gothic Book" w:cs="Arial"/>
          <w:sz w:val="22"/>
          <w:szCs w:val="22"/>
        </w:rPr>
        <w:t xml:space="preserve">2 -  </w:t>
      </w:r>
      <w:r w:rsidR="00BE0E22" w:rsidRPr="00771A33">
        <w:rPr>
          <w:rFonts w:ascii="Franklin Gothic Book" w:hAnsi="Franklin Gothic Book" w:cs="Arial"/>
          <w:sz w:val="22"/>
          <w:szCs w:val="22"/>
        </w:rPr>
        <w:t xml:space="preserve">gwarancje &gt;19 000 godz. &lt; 24 000 godz. -  </w:t>
      </w:r>
      <w:r w:rsidR="00B70AE1" w:rsidRPr="00771A33">
        <w:rPr>
          <w:rFonts w:ascii="Franklin Gothic Book" w:hAnsi="Franklin Gothic Book" w:cs="Arial"/>
          <w:sz w:val="22"/>
          <w:szCs w:val="22"/>
        </w:rPr>
        <w:t>proporcjonalnie, maksymalnie 2 pkt</w:t>
      </w:r>
      <w:r w:rsidR="00B70AE1" w:rsidRPr="00771A33" w:rsidDel="00B70AE1">
        <w:rPr>
          <w:rFonts w:ascii="Franklin Gothic Book" w:hAnsi="Franklin Gothic Book" w:cs="Arial"/>
          <w:sz w:val="22"/>
          <w:szCs w:val="22"/>
        </w:rPr>
        <w:t xml:space="preserve"> </w:t>
      </w:r>
      <w:r w:rsidR="00BE0E22" w:rsidRPr="00771A33">
        <w:rPr>
          <w:rFonts w:ascii="Franklin Gothic Book" w:hAnsi="Franklin Gothic Book" w:cs="Arial"/>
          <w:sz w:val="22"/>
          <w:szCs w:val="22"/>
        </w:rPr>
        <w:t xml:space="preserve"> </w:t>
      </w:r>
    </w:p>
    <w:p w14:paraId="564EC8C1" w14:textId="77777777" w:rsidR="000874EB" w:rsidRPr="00771A33" w:rsidRDefault="000874EB" w:rsidP="00DE6B5F">
      <w:pPr>
        <w:tabs>
          <w:tab w:val="clear" w:pos="3402"/>
          <w:tab w:val="left" w:pos="709"/>
        </w:tabs>
        <w:spacing w:line="300" w:lineRule="auto"/>
        <w:ind w:left="709"/>
        <w:jc w:val="both"/>
        <w:rPr>
          <w:rFonts w:ascii="Franklin Gothic Book" w:hAnsi="Franklin Gothic Book" w:cs="Arial"/>
          <w:sz w:val="22"/>
          <w:szCs w:val="22"/>
        </w:rPr>
      </w:pPr>
    </w:p>
    <w:p w14:paraId="6D305479" w14:textId="77777777" w:rsidR="00E87389" w:rsidRPr="00771A33" w:rsidRDefault="00E87389" w:rsidP="00DE6B5F">
      <w:pPr>
        <w:tabs>
          <w:tab w:val="left" w:pos="720"/>
        </w:tabs>
        <w:spacing w:line="300" w:lineRule="auto"/>
        <w:ind w:left="720"/>
        <w:rPr>
          <w:rFonts w:ascii="Franklin Gothic Book" w:hAnsi="Franklin Gothic Book"/>
          <w:sz w:val="22"/>
          <w:szCs w:val="22"/>
        </w:rPr>
      </w:pPr>
    </w:p>
    <w:p w14:paraId="7225A209" w14:textId="77777777" w:rsidR="00E87389" w:rsidRPr="00771A33" w:rsidRDefault="00E87389" w:rsidP="00DE6B5F">
      <w:pPr>
        <w:tabs>
          <w:tab w:val="left" w:pos="720"/>
        </w:tabs>
        <w:spacing w:line="300" w:lineRule="auto"/>
        <w:ind w:left="720"/>
        <w:rPr>
          <w:rFonts w:ascii="Franklin Gothic Book" w:hAnsi="Franklin Gothic Book"/>
          <w:sz w:val="22"/>
          <w:szCs w:val="22"/>
        </w:rPr>
      </w:pPr>
    </w:p>
    <w:p w14:paraId="28C62BAE" w14:textId="77777777" w:rsidR="00E87389" w:rsidRPr="00771A33" w:rsidRDefault="00E87389" w:rsidP="00DE6B5F">
      <w:pPr>
        <w:tabs>
          <w:tab w:val="left" w:pos="720"/>
        </w:tabs>
        <w:spacing w:line="300" w:lineRule="auto"/>
        <w:ind w:left="720"/>
        <w:rPr>
          <w:rFonts w:ascii="Franklin Gothic Book" w:hAnsi="Franklin Gothic Book" w:cs="Arial"/>
          <w:sz w:val="22"/>
          <w:szCs w:val="22"/>
        </w:rPr>
      </w:pPr>
    </w:p>
    <w:p w14:paraId="55868827" w14:textId="77777777" w:rsidR="001C2EF2" w:rsidRPr="00771A33" w:rsidRDefault="00A01D1D" w:rsidP="00A01D1D">
      <w:pPr>
        <w:tabs>
          <w:tab w:val="left" w:pos="-7655"/>
        </w:tabs>
        <w:autoSpaceDE w:val="0"/>
        <w:ind w:right="-142"/>
        <w:rPr>
          <w:rFonts w:ascii="Franklin Gothic Book" w:hAnsi="Franklin Gothic Book"/>
          <w:color w:val="000000"/>
          <w:sz w:val="22"/>
          <w:szCs w:val="22"/>
        </w:rPr>
      </w:pPr>
      <w:r w:rsidRPr="00771A33">
        <w:rPr>
          <w:rStyle w:val="FontStyle88"/>
          <w:rFonts w:ascii="Franklin Gothic Book" w:hAnsi="Franklin Gothic Book"/>
          <w:sz w:val="22"/>
          <w:szCs w:val="22"/>
        </w:rPr>
        <w:t xml:space="preserve">Za najkorzystniejszą zostanie uznana oferta, </w:t>
      </w:r>
      <w:r w:rsidRPr="00771A33">
        <w:rPr>
          <w:rFonts w:ascii="Franklin Gothic Book" w:hAnsi="Franklin Gothic Book"/>
          <w:color w:val="000000"/>
          <w:sz w:val="22"/>
          <w:szCs w:val="22"/>
        </w:rPr>
        <w:t>która w sumie zdobyła największą liczbę punktów</w:t>
      </w:r>
      <w:r w:rsidR="001C2EF2" w:rsidRPr="00771A33">
        <w:rPr>
          <w:rFonts w:ascii="Franklin Gothic Book" w:hAnsi="Franklin Gothic Book"/>
          <w:color w:val="000000"/>
          <w:sz w:val="22"/>
          <w:szCs w:val="22"/>
        </w:rPr>
        <w:t xml:space="preserve"> zgodnie z poniższym wzorem:</w:t>
      </w:r>
    </w:p>
    <w:p w14:paraId="2522271F" w14:textId="77777777" w:rsidR="001C2EF2" w:rsidRPr="00771A33" w:rsidRDefault="001C2EF2" w:rsidP="00A01D1D">
      <w:pPr>
        <w:tabs>
          <w:tab w:val="left" w:pos="-7655"/>
        </w:tabs>
        <w:autoSpaceDE w:val="0"/>
        <w:ind w:right="-142"/>
        <w:rPr>
          <w:rFonts w:ascii="Franklin Gothic Book" w:hAnsi="Franklin Gothic Book" w:cs="Arial"/>
          <w:sz w:val="22"/>
          <w:szCs w:val="22"/>
        </w:rPr>
      </w:pPr>
    </w:p>
    <w:p w14:paraId="2A4399C5" w14:textId="77777777" w:rsidR="00A01D1D" w:rsidRPr="00771A33" w:rsidRDefault="001C2EF2" w:rsidP="00E038B5">
      <w:pPr>
        <w:tabs>
          <w:tab w:val="left" w:pos="-7655"/>
        </w:tabs>
        <w:autoSpaceDE w:val="0"/>
        <w:ind w:right="-142"/>
        <w:jc w:val="center"/>
        <w:rPr>
          <w:rFonts w:ascii="Franklin Gothic Book" w:hAnsi="Franklin Gothic Book"/>
          <w:b/>
          <w:color w:val="000000"/>
          <w:sz w:val="22"/>
          <w:szCs w:val="22"/>
        </w:rPr>
      </w:pPr>
      <w:r w:rsidRPr="00771A33">
        <w:rPr>
          <w:rFonts w:ascii="Franklin Gothic Book" w:hAnsi="Franklin Gothic Book" w:cs="Arial"/>
          <w:b/>
          <w:sz w:val="22"/>
          <w:szCs w:val="22"/>
          <w:lang w:val="en-US"/>
        </w:rPr>
        <w:t>K = K1+K2+K3+K4</w:t>
      </w:r>
      <w:r w:rsidRPr="00771A33">
        <w:rPr>
          <w:rFonts w:ascii="Franklin Gothic Book" w:hAnsi="Franklin Gothic Book"/>
          <w:b/>
          <w:color w:val="000000"/>
          <w:sz w:val="22"/>
          <w:szCs w:val="22"/>
        </w:rPr>
        <w:t xml:space="preserve"> </w:t>
      </w:r>
    </w:p>
    <w:p w14:paraId="7E6ED54F" w14:textId="77777777" w:rsidR="00A01D1D" w:rsidRPr="00771A33" w:rsidRDefault="00A01D1D" w:rsidP="00153217">
      <w:pPr>
        <w:tabs>
          <w:tab w:val="clear" w:pos="3402"/>
          <w:tab w:val="left" w:pos="364"/>
        </w:tabs>
        <w:spacing w:line="300" w:lineRule="auto"/>
        <w:rPr>
          <w:rFonts w:ascii="Franklin Gothic Book" w:hAnsi="Franklin Gothic Book" w:cs="Arial"/>
          <w:color w:val="000000"/>
          <w:sz w:val="22"/>
          <w:szCs w:val="22"/>
        </w:rPr>
      </w:pPr>
    </w:p>
    <w:p w14:paraId="7CFA211F" w14:textId="77777777" w:rsidR="00A01D1D" w:rsidRPr="00771A33" w:rsidRDefault="00A01D1D" w:rsidP="00A01D1D">
      <w:pPr>
        <w:pStyle w:val="Akapitzlist"/>
        <w:numPr>
          <w:ilvl w:val="0"/>
          <w:numId w:val="29"/>
        </w:numPr>
        <w:shd w:val="clear" w:color="auto" w:fill="E5E5E5" w:themeFill="background1"/>
        <w:jc w:val="both"/>
        <w:rPr>
          <w:rFonts w:ascii="Franklin Gothic Book" w:hAnsi="Franklin Gothic Book" w:cs="Arial"/>
        </w:rPr>
      </w:pPr>
    </w:p>
    <w:p w14:paraId="22D591FB" w14:textId="77777777" w:rsidR="00A01D1D" w:rsidRPr="00771A33" w:rsidRDefault="00A01D1D" w:rsidP="00E038B5">
      <w:pPr>
        <w:pStyle w:val="Akapitzlist"/>
        <w:numPr>
          <w:ilvl w:val="1"/>
          <w:numId w:val="55"/>
        </w:numPr>
        <w:rPr>
          <w:rFonts w:ascii="Franklin Gothic Book" w:hAnsi="Franklin Gothic Book"/>
          <w:b/>
          <w:bCs/>
          <w:lang w:eastAsia="ja-JP"/>
        </w:rPr>
      </w:pPr>
      <w:r w:rsidRPr="00771A33">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64E1D6D" w14:textId="77777777" w:rsidR="00E034C7" w:rsidRPr="00771A33" w:rsidRDefault="00E034C7" w:rsidP="001E6CAC">
      <w:pPr>
        <w:pStyle w:val="Akapitzlist"/>
        <w:ind w:left="792"/>
        <w:rPr>
          <w:rFonts w:ascii="Franklin Gothic Book" w:hAnsi="Franklin Gothic Book"/>
          <w:b/>
          <w:bCs/>
          <w:lang w:eastAsia="ja-JP"/>
        </w:rPr>
      </w:pPr>
      <w:r w:rsidRPr="00771A33">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2DCBD73C" w14:textId="77777777" w:rsidR="000656BB" w:rsidRPr="00771A33" w:rsidRDefault="000656BB"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XXII. AUKCJA ELEKTRONICZNA</w:t>
      </w:r>
    </w:p>
    <w:p w14:paraId="000CDD5C" w14:textId="77777777" w:rsidR="00DB374E" w:rsidRPr="00771A33" w:rsidRDefault="00DB374E" w:rsidP="00E038B5">
      <w:pPr>
        <w:pStyle w:val="Akapitzlist"/>
        <w:numPr>
          <w:ilvl w:val="1"/>
          <w:numId w:val="55"/>
        </w:numPr>
        <w:rPr>
          <w:rFonts w:ascii="Franklin Gothic Book" w:hAnsi="Franklin Gothic Book"/>
          <w:lang w:eastAsia="ja-JP"/>
        </w:rPr>
      </w:pPr>
      <w:r w:rsidRPr="00771A33">
        <w:rPr>
          <w:rFonts w:ascii="Franklin Gothic Book" w:hAnsi="Franklin Gothic Book"/>
          <w:lang w:eastAsia="ja-JP"/>
        </w:rPr>
        <w:lastRenderedPageBreak/>
        <w:t>Po dokonaniu oceny Ofert, w celu wyboru Najkorzystniejszej Oferty zostanie przeprowadzona aukcja elektroniczna, jeżeli złożone będą co najmniej 2 Oferty niepodlegające odrzuceniu (art. 91a ust. 1 Ustawy).</w:t>
      </w:r>
    </w:p>
    <w:p w14:paraId="0894CD9E" w14:textId="77777777" w:rsidR="00DB374E" w:rsidRPr="00771A33" w:rsidRDefault="00DB374E"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.Aukcja elektroniczna przeprowadzona zostanie zgodnie z warunkami określonymi w Załączniku Nr</w:t>
      </w:r>
      <w:r w:rsidR="00256405" w:rsidRPr="00771A33">
        <w:rPr>
          <w:rFonts w:ascii="Franklin Gothic Book" w:hAnsi="Franklin Gothic Book" w:cs="Arial"/>
        </w:rPr>
        <w:t xml:space="preserve"> 1</w:t>
      </w:r>
      <w:r w:rsidR="00F17BA7" w:rsidRPr="00771A33">
        <w:rPr>
          <w:rFonts w:ascii="Franklin Gothic Book" w:hAnsi="Franklin Gothic Book" w:cs="Arial"/>
        </w:rPr>
        <w:t>2</w:t>
      </w:r>
      <w:r w:rsidRPr="00771A33">
        <w:rPr>
          <w:rFonts w:ascii="Franklin Gothic Book" w:hAnsi="Franklin Gothic Book" w:cs="Arial"/>
        </w:rPr>
        <w:t xml:space="preserve"> do Części 1 SIWZ na platformie zakupowej </w:t>
      </w:r>
      <w:r w:rsidR="009B2DB2" w:rsidRPr="00771A33">
        <w:rPr>
          <w:rFonts w:ascii="Franklin Gothic Book" w:hAnsi="Franklin Gothic Book" w:cs="Arial"/>
        </w:rPr>
        <w:t>eB2B</w:t>
      </w:r>
      <w:r w:rsidRPr="00771A33">
        <w:rPr>
          <w:rFonts w:ascii="Franklin Gothic Book" w:hAnsi="Franklin Gothic Book" w:cs="Arial"/>
        </w:rPr>
        <w:t>.</w:t>
      </w:r>
    </w:p>
    <w:p w14:paraId="4FA0ECE8" w14:textId="77777777" w:rsidR="0098206D" w:rsidRPr="00771A33" w:rsidRDefault="0098206D" w:rsidP="00E038B5">
      <w:pPr>
        <w:pStyle w:val="Akapitzlist"/>
        <w:numPr>
          <w:ilvl w:val="2"/>
          <w:numId w:val="55"/>
        </w:numPr>
        <w:rPr>
          <w:rFonts w:ascii="Franklin Gothic Book" w:hAnsi="Franklin Gothic Book" w:cs="Arial"/>
        </w:rPr>
      </w:pPr>
      <w:r w:rsidRPr="00771A33">
        <w:rPr>
          <w:rFonts w:ascii="Franklin Gothic Book" w:hAnsi="Franklin Gothic Book" w:cs="Arial"/>
        </w:rPr>
        <w:t>Aukcja elektroniczna jest jednoetapowa.</w:t>
      </w:r>
    </w:p>
    <w:p w14:paraId="6BAD64DA" w14:textId="77777777" w:rsidR="00DB374E" w:rsidRPr="00771A33" w:rsidRDefault="00DB374E"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771A33">
        <w:rPr>
          <w:rFonts w:ascii="Franklin Gothic Book" w:hAnsi="Franklin Gothic Book" w:cs="Arial"/>
        </w:rPr>
        <w:t xml:space="preserve"> Za dzień przekazania zaproszenia do udziału w aukcji elektronicznej  uważa się dzień wysłania zaproszenia z komputera Zamawiającego.</w:t>
      </w:r>
    </w:p>
    <w:p w14:paraId="7602EE63" w14:textId="77777777" w:rsidR="000656BB" w:rsidRPr="00771A33" w:rsidRDefault="000656BB"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 zaproszeniu do wzięcia udziału w aukcji elektronicznej Zamawiający poinformuje Wykonawców min. o:</w:t>
      </w:r>
    </w:p>
    <w:p w14:paraId="69803B15" w14:textId="77777777" w:rsidR="000656BB" w:rsidRPr="00771A33" w:rsidRDefault="000656BB"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pozycji złożonych przez nich ofert i otrzymanej punktacji; zgodnie z warunkami określonymi w SIWZ;</w:t>
      </w:r>
    </w:p>
    <w:p w14:paraId="77677CDA" w14:textId="77777777" w:rsidR="000656BB" w:rsidRPr="00771A33" w:rsidRDefault="000656BB"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minimalnych wartościach postąpień składanych w toku aukcji elektronicznej;</w:t>
      </w:r>
    </w:p>
    <w:p w14:paraId="582DAA6F" w14:textId="77777777" w:rsidR="000656BB" w:rsidRPr="00771A33" w:rsidRDefault="000656BB"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 xml:space="preserve">terminie otwarcia aukcji elektronicznej, </w:t>
      </w:r>
    </w:p>
    <w:p w14:paraId="6AF04C3F" w14:textId="77777777" w:rsidR="000656BB" w:rsidRPr="00771A33" w:rsidRDefault="000656BB"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terminie i warunkach zamknięcia aukcji elektronicznej;</w:t>
      </w:r>
    </w:p>
    <w:p w14:paraId="1FAA0A9E" w14:textId="77777777" w:rsidR="000656BB" w:rsidRPr="00771A33" w:rsidRDefault="000656BB"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 xml:space="preserve">sposobie oceny ofert w toku aukcji elektronicznej; </w:t>
      </w:r>
    </w:p>
    <w:p w14:paraId="59662172" w14:textId="77777777" w:rsidR="000656BB" w:rsidRPr="00771A33" w:rsidRDefault="000656BB" w:rsidP="00E038B5">
      <w:pPr>
        <w:pStyle w:val="Akapitzlist"/>
        <w:numPr>
          <w:ilvl w:val="3"/>
          <w:numId w:val="55"/>
        </w:numPr>
        <w:shd w:val="clear" w:color="auto" w:fill="E5E5E5" w:themeFill="background1"/>
        <w:ind w:left="2127" w:hanging="1074"/>
        <w:jc w:val="both"/>
        <w:rPr>
          <w:rFonts w:ascii="Franklin Gothic Book" w:hAnsi="Franklin Gothic Book" w:cs="Arial"/>
        </w:rPr>
      </w:pPr>
      <w:r w:rsidRPr="00771A33">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3E1DE848" w14:textId="77777777" w:rsidR="00DB374E" w:rsidRPr="00771A33" w:rsidRDefault="00DB374E"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Termin otwarcia aukcji elektronicznej nie może być krótszy niż 2 dni robocze od dnia przekazania zaproszenia, o którym mowa w art. 91b ust. 1 Ustawy (art. 91b ust. 3 Ustawy).</w:t>
      </w:r>
    </w:p>
    <w:p w14:paraId="1C64F224" w14:textId="77777777" w:rsidR="000656BB" w:rsidRPr="00771A33" w:rsidRDefault="000656BB" w:rsidP="00E038B5">
      <w:pPr>
        <w:pStyle w:val="Akapitzlist"/>
        <w:numPr>
          <w:ilvl w:val="2"/>
          <w:numId w:val="55"/>
        </w:numPr>
        <w:rPr>
          <w:rFonts w:ascii="Franklin Gothic Book" w:hAnsi="Franklin Gothic Book" w:cs="Arial"/>
        </w:rPr>
      </w:pPr>
      <w:r w:rsidRPr="00771A33">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67AA1CB4" w14:textId="77777777" w:rsidR="00A444B5" w:rsidRPr="00771A33" w:rsidRDefault="00A444B5" w:rsidP="00E038B5">
      <w:pPr>
        <w:pStyle w:val="Akapitzlist"/>
        <w:numPr>
          <w:ilvl w:val="2"/>
          <w:numId w:val="55"/>
        </w:numPr>
        <w:jc w:val="both"/>
        <w:rPr>
          <w:rFonts w:ascii="Franklin Gothic Book" w:hAnsi="Franklin Gothic Book" w:cs="Arial"/>
        </w:rPr>
      </w:pPr>
      <w:r w:rsidRPr="00771A33">
        <w:rPr>
          <w:rFonts w:ascii="Franklin Gothic Book" w:hAnsi="Franklin Gothic Book" w:cs="Arial"/>
        </w:rPr>
        <w:t>W wyznaczonym terminie następuje otwarcie aukcji elektronicznej. Ofertami początkowymi są oferty złożone</w:t>
      </w:r>
      <w:r w:rsidR="00B977EB" w:rsidRPr="00771A33">
        <w:rPr>
          <w:rFonts w:ascii="Franklin Gothic Book" w:hAnsi="Franklin Gothic Book" w:cs="Arial"/>
        </w:rPr>
        <w:t xml:space="preserve"> w postępowaniu</w:t>
      </w:r>
      <w:r w:rsidRPr="00771A33">
        <w:rPr>
          <w:rFonts w:ascii="Franklin Gothic Book" w:hAnsi="Franklin Gothic Book" w:cs="Arial"/>
        </w:rPr>
        <w:t xml:space="preserve"> przed wszczęciem aukcji elektronicznej.</w:t>
      </w:r>
    </w:p>
    <w:p w14:paraId="041C0621" w14:textId="2AC70E73" w:rsidR="00DB374E" w:rsidRPr="00771A33" w:rsidRDefault="00DB374E" w:rsidP="00E038B5">
      <w:pPr>
        <w:pStyle w:val="Akapitzlist"/>
        <w:numPr>
          <w:ilvl w:val="2"/>
          <w:numId w:val="55"/>
        </w:numPr>
        <w:jc w:val="both"/>
        <w:rPr>
          <w:rFonts w:ascii="Franklin Gothic Book" w:hAnsi="Franklin Gothic Book" w:cs="Arial"/>
        </w:rPr>
      </w:pPr>
      <w:r w:rsidRPr="00771A33">
        <w:rPr>
          <w:rFonts w:ascii="Franklin Gothic Book" w:hAnsi="Franklin Gothic Book" w:cs="Arial"/>
        </w:rPr>
        <w:t>W toku aukcji elektronicznej wykonawcy za pomocą formularza umieszczonego na stronie internetowej</w:t>
      </w:r>
      <w:r w:rsidR="00D87268" w:rsidRPr="00771A33">
        <w:rPr>
          <w:rFonts w:ascii="Franklin Gothic Book" w:hAnsi="Franklin Gothic Book" w:cs="Arial"/>
        </w:rPr>
        <w:t xml:space="preserve"> </w:t>
      </w:r>
      <w:hyperlink r:id="rId18" w:history="1">
        <w:r w:rsidR="00D87268" w:rsidRPr="00771A33">
          <w:rPr>
            <w:rStyle w:val="Hipercze"/>
            <w:rFonts w:ascii="Franklin Gothic Book" w:hAnsi="Franklin Gothic Book"/>
          </w:rPr>
          <w:t>https://aukcje.eb2b.com.pl</w:t>
        </w:r>
      </w:hyperlink>
      <w:r w:rsidRPr="00771A33">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771A33">
        <w:rPr>
          <w:rFonts w:ascii="Franklin Gothic Book" w:hAnsi="Franklin Gothic Book" w:cs="Arial"/>
        </w:rPr>
        <w:t xml:space="preserve"> i klasyfikacji</w:t>
      </w:r>
      <w:r w:rsidRPr="00771A33">
        <w:rPr>
          <w:rFonts w:ascii="Franklin Gothic Book" w:hAnsi="Franklin Gothic Book" w:cs="Arial"/>
        </w:rPr>
        <w:t xml:space="preserve"> (art. 91c ust. 1 Ustawy).</w:t>
      </w:r>
      <w:r w:rsidR="009B2DB2" w:rsidRPr="00771A33">
        <w:rPr>
          <w:rFonts w:ascii="Franklin Gothic Book" w:hAnsi="Franklin Gothic Book" w:cs="Arial"/>
        </w:rPr>
        <w:t xml:space="preserve"> W toku aukcji nie stosuje się art. 82 ust.1, art. 83 i 84 oraz art. 86-89 Ustawy.</w:t>
      </w:r>
    </w:p>
    <w:p w14:paraId="4223C035" w14:textId="77777777" w:rsidR="00A444B5" w:rsidRPr="00771A33" w:rsidRDefault="00DB374E" w:rsidP="00E038B5">
      <w:pPr>
        <w:pStyle w:val="Akapitzlist"/>
        <w:numPr>
          <w:ilvl w:val="2"/>
          <w:numId w:val="55"/>
        </w:numPr>
        <w:jc w:val="both"/>
        <w:rPr>
          <w:rFonts w:ascii="Franklin Gothic Book" w:hAnsi="Franklin Gothic Book" w:cs="Arial"/>
        </w:rPr>
      </w:pPr>
      <w:r w:rsidRPr="00771A33">
        <w:rPr>
          <w:rFonts w:ascii="Franklin Gothic Book" w:hAnsi="Franklin Gothic Book" w:cs="Arial"/>
        </w:rPr>
        <w:t>Postąpienia, pod rygorem nieważności, składa się opatrzone bezpiecznym podpisem elektronicznym weryfikowanym za pomocą ważnego kwalifikowanego certyfikatu</w:t>
      </w:r>
      <w:r w:rsidR="00A444B5" w:rsidRPr="00771A33">
        <w:rPr>
          <w:rFonts w:ascii="Franklin Gothic Book" w:hAnsi="Franklin Gothic Book" w:cs="Arial"/>
        </w:rPr>
        <w:t>, o którym mowa w ustawie z dnia 5 września 2016 r. o usługach zaufania oraz identyfikacji elektronicznej (Dz. U. z 2016 r. poz. 1579).</w:t>
      </w:r>
    </w:p>
    <w:p w14:paraId="70918F23" w14:textId="77777777" w:rsidR="002975EC" w:rsidRPr="00771A33" w:rsidRDefault="00A444B5"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Wykonawca biorący udział w aukcji elektronicznej zobowiązany jest we własnym zakresie uzyskać kwalifikowany podpis elektroniczny.</w:t>
      </w:r>
    </w:p>
    <w:p w14:paraId="1B2D2269" w14:textId="77777777" w:rsidR="002975EC" w:rsidRPr="00771A33" w:rsidRDefault="002975EC"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Spośród kryteriów oceny ofert wymienionych w R</w:t>
      </w:r>
      <w:r w:rsidR="00CB49D9" w:rsidRPr="00771A33">
        <w:rPr>
          <w:rFonts w:ascii="Franklin Gothic Book" w:hAnsi="Franklin Gothic Book" w:cs="Arial"/>
        </w:rPr>
        <w:t>ozdziale</w:t>
      </w:r>
      <w:r w:rsidRPr="00771A33">
        <w:rPr>
          <w:rFonts w:ascii="Franklin Gothic Book" w:hAnsi="Franklin Gothic Book" w:cs="Arial"/>
        </w:rPr>
        <w:t xml:space="preserve"> XXI SIWZ, w toku aukcji elektronicznej stosowane </w:t>
      </w:r>
      <w:r w:rsidR="00D74E12" w:rsidRPr="00771A33">
        <w:rPr>
          <w:rFonts w:ascii="Franklin Gothic Book" w:hAnsi="Franklin Gothic Book" w:cs="Arial"/>
        </w:rPr>
        <w:t>będzie kryterium cenowe K1.</w:t>
      </w:r>
    </w:p>
    <w:p w14:paraId="2D8DD0D1" w14:textId="77777777" w:rsidR="002975EC" w:rsidRPr="00771A33" w:rsidRDefault="002975EC" w:rsidP="00E038B5">
      <w:pPr>
        <w:pStyle w:val="Akapitzlist"/>
        <w:numPr>
          <w:ilvl w:val="2"/>
          <w:numId w:val="55"/>
        </w:numPr>
        <w:jc w:val="both"/>
        <w:rPr>
          <w:rFonts w:ascii="Franklin Gothic Book" w:hAnsi="Franklin Gothic Book" w:cs="Arial"/>
        </w:rPr>
      </w:pPr>
      <w:r w:rsidRPr="00771A33">
        <w:rPr>
          <w:rFonts w:ascii="Franklin Gothic Book" w:hAnsi="Franklin Gothic Book" w:cs="Arial"/>
        </w:rPr>
        <w:t>System nie przyjmie postąpień niespełniających warunków określonych</w:t>
      </w:r>
      <w:r w:rsidR="00B977EB" w:rsidRPr="00771A33">
        <w:rPr>
          <w:rFonts w:ascii="Franklin Gothic Book" w:hAnsi="Franklin Gothic Book" w:cs="Arial"/>
        </w:rPr>
        <w:t xml:space="preserve"> w</w:t>
      </w:r>
      <w:r w:rsidRPr="00771A33">
        <w:rPr>
          <w:rFonts w:ascii="Franklin Gothic Book" w:hAnsi="Franklin Gothic Book" w:cs="Arial"/>
        </w:rPr>
        <w:t xml:space="preserve"> niniejszym rozdziale, lub warunków określonych w Załączniku Nr 1</w:t>
      </w:r>
      <w:r w:rsidR="00F17BA7" w:rsidRPr="00771A33">
        <w:rPr>
          <w:rFonts w:ascii="Franklin Gothic Book" w:hAnsi="Franklin Gothic Book" w:cs="Arial"/>
        </w:rPr>
        <w:t>2</w:t>
      </w:r>
      <w:r w:rsidRPr="00771A33">
        <w:rPr>
          <w:rFonts w:ascii="Franklin Gothic Book" w:hAnsi="Franklin Gothic Book" w:cs="Arial"/>
        </w:rPr>
        <w:t xml:space="preserve"> do Części </w:t>
      </w:r>
      <w:r w:rsidR="006E5B81" w:rsidRPr="00771A33">
        <w:rPr>
          <w:rFonts w:ascii="Franklin Gothic Book" w:hAnsi="Franklin Gothic Book" w:cs="Arial"/>
        </w:rPr>
        <w:t>I</w:t>
      </w:r>
      <w:r w:rsidRPr="00771A33">
        <w:rPr>
          <w:rFonts w:ascii="Franklin Gothic Book" w:hAnsi="Franklin Gothic Book" w:cs="Arial"/>
        </w:rPr>
        <w:t xml:space="preserve"> SIWZ oraz złożonych po terminie zamknięcia aukcji.</w:t>
      </w:r>
    </w:p>
    <w:p w14:paraId="34909E05" w14:textId="77777777" w:rsidR="00DB374E" w:rsidRPr="00771A33" w:rsidRDefault="002975EC"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lastRenderedPageBreak/>
        <w:t>Momentem decydującym dla uznania, że oferta Wykonawcy została złożona w terminie, nie jest moment wysłania postąpienia z komputera Wykonawcy, ale moment jego odbioru na serwerze i zarejestrowania przez System</w:t>
      </w:r>
      <w:r w:rsidR="00C53720" w:rsidRPr="00771A33">
        <w:rPr>
          <w:rFonts w:ascii="Franklin Gothic Book" w:hAnsi="Franklin Gothic Book" w:cs="Arial"/>
        </w:rPr>
        <w:t xml:space="preserve"> eB2B</w:t>
      </w:r>
      <w:r w:rsidRPr="00771A33">
        <w:rPr>
          <w:rFonts w:ascii="Franklin Gothic Book" w:hAnsi="Franklin Gothic Book" w:cs="Arial"/>
        </w:rPr>
        <w:t>.</w:t>
      </w:r>
      <w:r w:rsidRPr="00771A33" w:rsidDel="00A444B5">
        <w:rPr>
          <w:rFonts w:ascii="Franklin Gothic Book" w:hAnsi="Franklin Gothic Book" w:cs="Arial"/>
        </w:rPr>
        <w:t xml:space="preserve"> </w:t>
      </w:r>
    </w:p>
    <w:p w14:paraId="2B0AF338" w14:textId="77777777" w:rsidR="009B2DB2" w:rsidRPr="00771A33" w:rsidRDefault="009B2DB2"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W toku aukcji elektronicznej </w:t>
      </w:r>
      <w:r w:rsidR="00D74E12" w:rsidRPr="00771A33">
        <w:rPr>
          <w:rFonts w:ascii="Franklin Gothic Book" w:hAnsi="Franklin Gothic Book" w:cs="Arial"/>
        </w:rPr>
        <w:t xml:space="preserve">Zamawiający </w:t>
      </w:r>
      <w:r w:rsidRPr="00771A33">
        <w:rPr>
          <w:rFonts w:ascii="Franklin Gothic Book" w:hAnsi="Franklin Gothic Book" w:cs="Arial"/>
        </w:rPr>
        <w:t xml:space="preserve">na bieżąco przekazuje każdemu wykonawcy informację o pozycji złożonej przez niego oferty i otrzymanej punktacji najkorzystniejszej oferty. </w:t>
      </w:r>
      <w:r w:rsidR="003B4E1B" w:rsidRPr="00771A33">
        <w:rPr>
          <w:rFonts w:ascii="Franklin Gothic Book" w:hAnsi="Franklin Gothic Book" w:cs="Arial"/>
        </w:rPr>
        <w:t>Do momentu zamknięcia aukcji elektronicznej informacje umożliwiające identyfikację wykonawców nie będą ujawniane.</w:t>
      </w:r>
    </w:p>
    <w:p w14:paraId="5E21772B" w14:textId="77777777" w:rsidR="003B4E1B" w:rsidRPr="00771A33" w:rsidRDefault="00A444B5"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Każde postąpienie oznacza nową ofertę w zakresie, którego dotyczy postąpienie. </w:t>
      </w:r>
      <w:r w:rsidR="003B4E1B" w:rsidRPr="00771A33">
        <w:rPr>
          <w:rFonts w:ascii="Franklin Gothic Book" w:hAnsi="Franklin Gothic Book" w:cs="Arial"/>
        </w:rPr>
        <w:t>Oferta Wykonawcy przestaje wiązać w zakresie, w jakim złoży on korzystniejszą ofertę w toku aukcji elektronicznej. Bieg terminu związania ofertą nie ulega przerwaniu.</w:t>
      </w:r>
    </w:p>
    <w:p w14:paraId="44E5A5EE" w14:textId="77777777" w:rsidR="003B4E1B" w:rsidRPr="00771A33" w:rsidRDefault="003B4E1B"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 toku aukcji przepisy art. 77, art. 80 ust. 1 pkt 1 i2 oraz ust. 2 Ustawy stosuje się odpowiednio.</w:t>
      </w:r>
    </w:p>
    <w:p w14:paraId="391B7839" w14:textId="77777777" w:rsidR="00DB374E" w:rsidRPr="00771A33" w:rsidRDefault="00DB374E"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 przypadku</w:t>
      </w:r>
      <w:r w:rsidR="00D74E12" w:rsidRPr="00771A33">
        <w:rPr>
          <w:rFonts w:ascii="Franklin Gothic Book" w:hAnsi="Franklin Gothic Book" w:cs="Arial"/>
        </w:rPr>
        <w:t>,</w:t>
      </w:r>
      <w:r w:rsidRPr="00771A33">
        <w:rPr>
          <w:rFonts w:ascii="Franklin Gothic Book" w:hAnsi="Franklin Gothic Book" w:cs="Arial"/>
        </w:rPr>
        <w:t xml:space="preserve">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6DDFF799" w14:textId="77777777" w:rsidR="00DB374E" w:rsidRPr="00771A33" w:rsidRDefault="00DB374E"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442AA111" w14:textId="77777777" w:rsidR="00DB374E" w:rsidRPr="00771A33" w:rsidRDefault="00DB374E" w:rsidP="003B0EC3">
      <w:pPr>
        <w:pStyle w:val="Akapitzlist"/>
        <w:numPr>
          <w:ilvl w:val="2"/>
          <w:numId w:val="55"/>
        </w:numPr>
        <w:shd w:val="clear" w:color="auto" w:fill="E5E5E5" w:themeFill="background1"/>
        <w:ind w:left="1701" w:hanging="981"/>
        <w:jc w:val="both"/>
        <w:rPr>
          <w:rFonts w:ascii="Franklin Gothic Book" w:hAnsi="Franklin Gothic Book" w:cs="Arial"/>
        </w:rPr>
      </w:pPr>
      <w:r w:rsidRPr="00771A33">
        <w:rPr>
          <w:rFonts w:ascii="Franklin Gothic Book" w:hAnsi="Franklin Gothic Book" w:cs="Arial"/>
        </w:rPr>
        <w:t xml:space="preserve">Zamawiający zamyka aukcję elektroniczną </w:t>
      </w:r>
      <w:r w:rsidR="009B2DB2" w:rsidRPr="00771A33">
        <w:rPr>
          <w:rFonts w:ascii="Franklin Gothic Book" w:hAnsi="Franklin Gothic Book" w:cs="Arial"/>
        </w:rPr>
        <w:t xml:space="preserve">zgodnie z </w:t>
      </w:r>
      <w:r w:rsidRPr="00771A33">
        <w:rPr>
          <w:rFonts w:ascii="Franklin Gothic Book" w:hAnsi="Franklin Gothic Book" w:cs="Arial"/>
        </w:rPr>
        <w:t>art. 91e ust. 1 Ustawy:</w:t>
      </w:r>
    </w:p>
    <w:p w14:paraId="3271E603" w14:textId="77777777" w:rsidR="00DB374E" w:rsidRPr="00771A33"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71A33">
        <w:rPr>
          <w:rFonts w:ascii="Franklin Gothic Book" w:eastAsia="Calibri" w:hAnsi="Franklin Gothic Book" w:cs="Arial"/>
          <w:sz w:val="22"/>
          <w:szCs w:val="22"/>
          <w:lang w:eastAsia="en-US"/>
        </w:rPr>
        <w:t>1)</w:t>
      </w:r>
      <w:r w:rsidRPr="00771A33">
        <w:rPr>
          <w:rFonts w:ascii="Franklin Gothic Book" w:eastAsia="Calibri" w:hAnsi="Franklin Gothic Book" w:cs="Arial"/>
          <w:sz w:val="22"/>
          <w:szCs w:val="22"/>
          <w:lang w:eastAsia="en-US"/>
        </w:rPr>
        <w:tab/>
        <w:t>w terminie określonym w zaproszeniu do udziału w aukcji elektronicznej;</w:t>
      </w:r>
    </w:p>
    <w:p w14:paraId="5691DCF3" w14:textId="77777777" w:rsidR="00DB374E" w:rsidRPr="00771A33"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71A33">
        <w:rPr>
          <w:rFonts w:ascii="Franklin Gothic Book" w:eastAsia="Calibri" w:hAnsi="Franklin Gothic Book" w:cs="Arial"/>
          <w:sz w:val="22"/>
          <w:szCs w:val="22"/>
          <w:lang w:eastAsia="en-US"/>
        </w:rPr>
        <w:t>2)</w:t>
      </w:r>
      <w:r w:rsidRPr="00771A33">
        <w:rPr>
          <w:rFonts w:ascii="Franklin Gothic Book" w:eastAsia="Calibri" w:hAnsi="Franklin Gothic Book" w:cs="Arial"/>
          <w:sz w:val="22"/>
          <w:szCs w:val="22"/>
          <w:lang w:eastAsia="en-US"/>
        </w:rPr>
        <w:tab/>
        <w:t>jeżeli w ustalonym terminie nie zostaną zgłoszone nowe postąpienia;</w:t>
      </w:r>
    </w:p>
    <w:p w14:paraId="34D64AA4" w14:textId="77777777" w:rsidR="00DB374E" w:rsidRPr="00771A33"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771A33">
        <w:rPr>
          <w:rFonts w:ascii="Franklin Gothic Book" w:eastAsia="Calibri" w:hAnsi="Franklin Gothic Book" w:cs="Arial"/>
          <w:sz w:val="22"/>
          <w:szCs w:val="22"/>
          <w:lang w:eastAsia="en-US"/>
        </w:rPr>
        <w:t>3)</w:t>
      </w:r>
      <w:r w:rsidRPr="00771A33">
        <w:rPr>
          <w:rFonts w:ascii="Franklin Gothic Book" w:eastAsia="Calibri" w:hAnsi="Franklin Gothic Book" w:cs="Arial"/>
          <w:sz w:val="22"/>
          <w:szCs w:val="22"/>
          <w:lang w:eastAsia="en-US"/>
        </w:rPr>
        <w:tab/>
        <w:t>po zakończeniu ostatniego, ustalonego etapu.</w:t>
      </w:r>
    </w:p>
    <w:p w14:paraId="1BFA52CB" w14:textId="77777777" w:rsidR="005D1412" w:rsidRPr="00771A33" w:rsidRDefault="0058716C"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Po zamknięciu </w:t>
      </w:r>
      <w:r w:rsidR="005D1412" w:rsidRPr="00771A33">
        <w:rPr>
          <w:rFonts w:ascii="Franklin Gothic Book" w:hAnsi="Franklin Gothic Book" w:cs="Arial"/>
        </w:rPr>
        <w:t>aukcji elektronicznej Wykonawcy muszą</w:t>
      </w:r>
      <w:r w:rsidRPr="00771A33">
        <w:rPr>
          <w:rFonts w:ascii="Franklin Gothic Book" w:hAnsi="Franklin Gothic Book" w:cs="Arial"/>
        </w:rPr>
        <w:t xml:space="preserve"> ponownie złożyć Formularz Rzeczowo-Finansowy, stanowiący Załącznik nr 8 do formularza OFERTA, z nową ceną uwzględniającą cenę zaoferowaną w trakcie aukcji elektronicznej, przy czym wszystkie pozycje w formularzu zostaną odpowiednio i proporcjonalnie zmienione. </w:t>
      </w:r>
      <w:r w:rsidR="005D1412" w:rsidRPr="00771A33">
        <w:rPr>
          <w:rFonts w:ascii="Franklin Gothic Book" w:hAnsi="Franklin Gothic Book" w:cs="Arial"/>
        </w:rPr>
        <w:t>Wykonawcy</w:t>
      </w:r>
      <w:r w:rsidRPr="00771A33">
        <w:rPr>
          <w:rFonts w:ascii="Franklin Gothic Book" w:hAnsi="Franklin Gothic Book" w:cs="Arial"/>
        </w:rPr>
        <w:t xml:space="preserve"> składa</w:t>
      </w:r>
      <w:r w:rsidR="005D1412" w:rsidRPr="00771A33">
        <w:rPr>
          <w:rFonts w:ascii="Franklin Gothic Book" w:hAnsi="Franklin Gothic Book" w:cs="Arial"/>
        </w:rPr>
        <w:t>ją</w:t>
      </w:r>
      <w:r w:rsidRPr="00771A33">
        <w:rPr>
          <w:rFonts w:ascii="Franklin Gothic Book" w:hAnsi="Franklin Gothic Book" w:cs="Arial"/>
        </w:rPr>
        <w:t xml:space="preserve"> formularz</w:t>
      </w:r>
      <w:r w:rsidR="005D1412" w:rsidRPr="00771A33">
        <w:rPr>
          <w:rFonts w:ascii="Franklin Gothic Book" w:hAnsi="Franklin Gothic Book" w:cs="Arial"/>
        </w:rPr>
        <w:t>e</w:t>
      </w:r>
      <w:r w:rsidRPr="00771A33">
        <w:rPr>
          <w:rFonts w:ascii="Franklin Gothic Book" w:hAnsi="Franklin Gothic Book" w:cs="Arial"/>
        </w:rPr>
        <w:t xml:space="preserve"> w terminie </w:t>
      </w:r>
      <w:r w:rsidR="00D74E12" w:rsidRPr="00771A33">
        <w:rPr>
          <w:rFonts w:ascii="Franklin Gothic Book" w:hAnsi="Franklin Gothic Book" w:cs="Arial"/>
        </w:rPr>
        <w:t xml:space="preserve">5 </w:t>
      </w:r>
      <w:r w:rsidRPr="00771A33">
        <w:rPr>
          <w:rFonts w:ascii="Franklin Gothic Book" w:hAnsi="Franklin Gothic Book" w:cs="Arial"/>
        </w:rPr>
        <w:t>dni od dnia, w którym zamknięto aukcję elektroniczną. Złożony formularz zostanie załączony do umowy zawartej z Wykonawcą</w:t>
      </w:r>
      <w:r w:rsidR="005D1412" w:rsidRPr="00771A33">
        <w:rPr>
          <w:rFonts w:ascii="Franklin Gothic Book" w:hAnsi="Franklin Gothic Book" w:cs="Arial"/>
        </w:rPr>
        <w:t xml:space="preserve">, którego oferta została wybrana jako najkorzystniejsza. </w:t>
      </w:r>
    </w:p>
    <w:p w14:paraId="6D46E7B9" w14:textId="77777777" w:rsidR="0058716C" w:rsidRPr="00771A33" w:rsidRDefault="005D1412"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771A33">
        <w:rPr>
          <w:rFonts w:ascii="Franklin Gothic Book" w:hAnsi="Franklin Gothic Book" w:cs="Arial"/>
        </w:rPr>
        <w:t xml:space="preserve"> 22</w:t>
      </w:r>
      <w:r w:rsidRPr="00771A33">
        <w:rPr>
          <w:rFonts w:ascii="Franklin Gothic Book" w:hAnsi="Franklin Gothic Book" w:cs="Arial"/>
        </w:rPr>
        <w:t xml:space="preserve">.1.20 </w:t>
      </w:r>
      <w:r w:rsidR="006E5B81" w:rsidRPr="00771A33">
        <w:rPr>
          <w:rFonts w:ascii="Franklin Gothic Book" w:hAnsi="Franklin Gothic Book" w:cs="Arial"/>
        </w:rPr>
        <w:t xml:space="preserve">Części </w:t>
      </w:r>
      <w:r w:rsidR="003913A8" w:rsidRPr="00771A33">
        <w:rPr>
          <w:rFonts w:ascii="Franklin Gothic Book" w:hAnsi="Franklin Gothic Book" w:cs="Arial"/>
        </w:rPr>
        <w:t xml:space="preserve">I SIWZ </w:t>
      </w:r>
      <w:r w:rsidRPr="00771A33">
        <w:rPr>
          <w:rFonts w:ascii="Franklin Gothic Book" w:hAnsi="Franklin Gothic Book" w:cs="Arial"/>
        </w:rPr>
        <w:t xml:space="preserve">nie stosuje się. </w:t>
      </w:r>
      <w:r w:rsidR="003913A8" w:rsidRPr="00771A33">
        <w:rPr>
          <w:rFonts w:ascii="Franklin Gothic Book" w:hAnsi="Franklin Gothic Book" w:cs="Arial"/>
        </w:rPr>
        <w:t>W </w:t>
      </w:r>
      <w:r w:rsidR="00AC3099" w:rsidRPr="00771A33">
        <w:rPr>
          <w:rFonts w:ascii="Franklin Gothic Book" w:hAnsi="Franklin Gothic Book" w:cs="Arial"/>
        </w:rPr>
        <w:t>tej sytuacji Zamawiaj</w:t>
      </w:r>
      <w:r w:rsidR="003913A8" w:rsidRPr="00771A33">
        <w:rPr>
          <w:rFonts w:ascii="Franklin Gothic Book" w:hAnsi="Franklin Gothic Book" w:cs="Arial"/>
        </w:rPr>
        <w:t>ą</w:t>
      </w:r>
      <w:r w:rsidR="00AC3099" w:rsidRPr="00771A33">
        <w:rPr>
          <w:rFonts w:ascii="Franklin Gothic Book" w:hAnsi="Franklin Gothic Book" w:cs="Arial"/>
        </w:rPr>
        <w:t xml:space="preserve">cy przeprowadzi postepowanie </w:t>
      </w:r>
      <w:r w:rsidR="003913A8" w:rsidRPr="00771A33">
        <w:rPr>
          <w:rFonts w:ascii="Franklin Gothic Book" w:hAnsi="Franklin Gothic Book" w:cs="Arial"/>
        </w:rPr>
        <w:t xml:space="preserve">i wybierze Wykonawcę </w:t>
      </w:r>
      <w:r w:rsidR="00AC3099" w:rsidRPr="00771A33">
        <w:rPr>
          <w:rFonts w:ascii="Franklin Gothic Book" w:hAnsi="Franklin Gothic Book" w:cs="Arial"/>
        </w:rPr>
        <w:t>na podstawie ofert z</w:t>
      </w:r>
      <w:r w:rsidR="003913A8" w:rsidRPr="00771A33">
        <w:rPr>
          <w:rFonts w:ascii="Franklin Gothic Book" w:hAnsi="Franklin Gothic Book" w:cs="Arial"/>
        </w:rPr>
        <w:t>łoż</w:t>
      </w:r>
      <w:r w:rsidR="00AC3099" w:rsidRPr="00771A33">
        <w:rPr>
          <w:rFonts w:ascii="Franklin Gothic Book" w:hAnsi="Franklin Gothic Book" w:cs="Arial"/>
        </w:rPr>
        <w:t>onych</w:t>
      </w:r>
      <w:r w:rsidR="003913A8" w:rsidRPr="00771A33">
        <w:rPr>
          <w:rFonts w:ascii="Franklin Gothic Book" w:hAnsi="Franklin Gothic Book" w:cs="Arial"/>
        </w:rPr>
        <w:t xml:space="preserve"> w terminie określony</w:t>
      </w:r>
      <w:r w:rsidR="00AC3099" w:rsidRPr="00771A33">
        <w:rPr>
          <w:rFonts w:ascii="Franklin Gothic Book" w:hAnsi="Franklin Gothic Book" w:cs="Arial"/>
        </w:rPr>
        <w:t xml:space="preserve">m w pkt 19.1.1. </w:t>
      </w:r>
      <w:r w:rsidR="006E5B81" w:rsidRPr="00771A33">
        <w:rPr>
          <w:rFonts w:ascii="Franklin Gothic Book" w:hAnsi="Franklin Gothic Book" w:cs="Arial"/>
        </w:rPr>
        <w:t xml:space="preserve">Części </w:t>
      </w:r>
      <w:r w:rsidR="00AC3099" w:rsidRPr="00771A33">
        <w:rPr>
          <w:rFonts w:ascii="Franklin Gothic Book" w:hAnsi="Franklin Gothic Book" w:cs="Arial"/>
        </w:rPr>
        <w:t>I SIWZ</w:t>
      </w:r>
      <w:r w:rsidR="00F17BA7" w:rsidRPr="00771A33">
        <w:rPr>
          <w:rFonts w:ascii="Franklin Gothic Book" w:hAnsi="Franklin Gothic Book" w:cs="Arial"/>
        </w:rPr>
        <w:t>.</w:t>
      </w:r>
    </w:p>
    <w:p w14:paraId="543483F7" w14:textId="77777777" w:rsidR="00A01D1D" w:rsidRPr="00771A33"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7DB779F6"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XXII</w:t>
      </w:r>
      <w:r w:rsidR="0058716C" w:rsidRPr="00771A33">
        <w:rPr>
          <w:rFonts w:ascii="Franklin Gothic Book" w:hAnsi="Franklin Gothic Book" w:cs="Arial"/>
          <w:b/>
          <w:lang w:eastAsia="ja-JP"/>
        </w:rPr>
        <w:t>I</w:t>
      </w:r>
      <w:r w:rsidRPr="00771A33">
        <w:rPr>
          <w:rFonts w:ascii="Franklin Gothic Book" w:hAnsi="Franklin Gothic Book" w:cs="Arial"/>
          <w:b/>
          <w:lang w:eastAsia="ja-JP"/>
        </w:rPr>
        <w:t>. POUCZENIE O ŚRODKACH OCHRONY PRAWNEJ PRZYSŁUGUJĄCYCH WYKONAWCY W TOKU POSTĘPOWANIA O UDZIELENIE ZAMÓWIENIA,</w:t>
      </w:r>
    </w:p>
    <w:p w14:paraId="02CECD67"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52AAA5C9"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Wykonawcy, uczestnikowi konkursu, a także innemu podmiotowi, jeżeli ma lub miał interes w uzyskaniu danego zamówienia oraz poniósł lub może ponieść szkodę w wyniku naruszenia </w:t>
      </w:r>
      <w:r w:rsidRPr="00771A33">
        <w:rPr>
          <w:rFonts w:ascii="Franklin Gothic Book" w:hAnsi="Franklin Gothic Book" w:cs="Arial"/>
        </w:rPr>
        <w:lastRenderedPageBreak/>
        <w:t>przez Zamawiającego przepisów niniejszej Ustawy przysługują środki ochrony prawnej określone w dziale VI Ustawy.</w:t>
      </w:r>
    </w:p>
    <w:p w14:paraId="77A6E0CB"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rPr>
        <w:t>Rozdział XXI</w:t>
      </w:r>
      <w:r w:rsidR="0058716C" w:rsidRPr="00771A33">
        <w:rPr>
          <w:rFonts w:ascii="Franklin Gothic Book" w:hAnsi="Franklin Gothic Book" w:cs="Arial"/>
          <w:b/>
        </w:rPr>
        <w:t>V</w:t>
      </w:r>
      <w:r w:rsidRPr="00771A33">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580AB53E"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b/>
          <w:lang w:eastAsia="ja-JP"/>
        </w:rPr>
      </w:pPr>
      <w:r w:rsidRPr="00771A33">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DD80223"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52D6C0CC"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13AF21E9"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40B4AC47" w14:textId="0A97E10B"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niezwłocznie zawiadamiając o tym Wykonawcę, którego oferta została poprawiona.</w:t>
      </w:r>
      <w:bookmarkEnd w:id="96"/>
      <w:r w:rsidRPr="00771A33">
        <w:rPr>
          <w:rFonts w:ascii="Franklin Gothic Book" w:hAnsi="Franklin Gothic Book" w:cs="Arial"/>
        </w:rPr>
        <w:t xml:space="preserve"> </w:t>
      </w:r>
    </w:p>
    <w:p w14:paraId="6E420851"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7645F42C"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Przy poprawianiu oczywistej omyłki rachunkowej Zamawiający będzie stosował się w szczególności do następujących zasad:</w:t>
      </w:r>
    </w:p>
    <w:p w14:paraId="74B539C9"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bCs/>
        </w:rPr>
      </w:pPr>
      <w:r w:rsidRPr="00771A33">
        <w:rPr>
          <w:rFonts w:ascii="Franklin Gothic Book" w:hAnsi="Franklin Gothic Book" w:cs="Arial"/>
        </w:rPr>
        <w:t>jeżeli</w:t>
      </w:r>
      <w:r w:rsidRPr="00771A33">
        <w:rPr>
          <w:rFonts w:ascii="Franklin Gothic Book" w:hAnsi="Franklin Gothic Book" w:cs="Arial"/>
          <w:bCs/>
        </w:rPr>
        <w:t xml:space="preserve"> cena podana liczbą nie odpowiada cenie podanej słownie, przyjmuje się za prawidłową cenę podaną słownie.</w:t>
      </w:r>
    </w:p>
    <w:p w14:paraId="6776D352"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XXV. OCENA KOMPLETNOŚCI OFERT I SPEŁNIENIA WYMOGÓW SIWZ I USTAWY</w:t>
      </w:r>
    </w:p>
    <w:p w14:paraId="5495E201"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Badania i oceny kompletności Ofert dokona powołana przez Zamawiającego Komisja Przetargowa.</w:t>
      </w:r>
    </w:p>
    <w:p w14:paraId="150C2BD0"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Komisja Przetargowa zbada, czy Oferty spełniają warunki określone w Ustawie i SIWZ.</w:t>
      </w:r>
    </w:p>
    <w:p w14:paraId="0EF9902D"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71CB803"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43CBFE44"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Komisja Przetargowa wybiera Najkorzystniejszą Ofertę i przedstawia Kierownikowi Zamawiającego do zatwierdzenia.</w:t>
      </w:r>
    </w:p>
    <w:p w14:paraId="03E652DE"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XXV</w:t>
      </w:r>
      <w:r w:rsidR="0058716C" w:rsidRPr="00771A33">
        <w:rPr>
          <w:rFonts w:ascii="Franklin Gothic Book" w:hAnsi="Franklin Gothic Book" w:cs="Arial"/>
          <w:b/>
          <w:lang w:eastAsia="ja-JP"/>
        </w:rPr>
        <w:t>I</w:t>
      </w:r>
      <w:r w:rsidRPr="00771A33">
        <w:rPr>
          <w:rFonts w:ascii="Franklin Gothic Book" w:hAnsi="Franklin Gothic Book" w:cs="Arial"/>
          <w:b/>
          <w:lang w:eastAsia="ja-JP"/>
        </w:rPr>
        <w:t>. UNIEWAŻNIENIE PRZETARGU</w:t>
      </w:r>
    </w:p>
    <w:p w14:paraId="3605D229"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b/>
          <w:lang w:eastAsia="ja-JP"/>
        </w:rPr>
      </w:pPr>
      <w:r w:rsidRPr="00771A33">
        <w:rPr>
          <w:rFonts w:ascii="Franklin Gothic Book" w:hAnsi="Franklin Gothic Book" w:cs="Arial"/>
        </w:rPr>
        <w:t>Zamawiający unieważnia postępowanie o udzielenie zamówienia, jeżeli:</w:t>
      </w:r>
    </w:p>
    <w:p w14:paraId="185C3BA0"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nie złożono żadnej oferty niepodlegającej odrzuceniu;</w:t>
      </w:r>
    </w:p>
    <w:p w14:paraId="25681C9A"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261E119E"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A96B3C9"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327C1A9C"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b/>
          <w:lang w:eastAsia="ja-JP"/>
        </w:rPr>
      </w:pPr>
      <w:r w:rsidRPr="00771A33">
        <w:rPr>
          <w:rFonts w:ascii="Franklin Gothic Book" w:hAnsi="Franklin Gothic Book" w:cs="Arial"/>
        </w:rPr>
        <w:t>O unieważnieniu postępowania o udzielenie zamówienia Zamawiający zawiadamia równocześnie wszystkich Wykonawców, którzy:</w:t>
      </w:r>
    </w:p>
    <w:p w14:paraId="5E159E6C"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ubiegali się o udzielenie zamówienia - w przypadku unieważnienia postępowania przed upływem terminu składania ofert,</w:t>
      </w:r>
    </w:p>
    <w:p w14:paraId="7E6B8792"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lastRenderedPageBreak/>
        <w:t xml:space="preserve">złożyli oferty - w przypadku unieważnienia postępowania po upływie terminu składania ofert podając uzasadnienie faktyczne i prawne. </w:t>
      </w:r>
    </w:p>
    <w:p w14:paraId="7E3CF348"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71A33">
        <w:rPr>
          <w:rFonts w:ascii="Franklin Gothic Book" w:hAnsi="Franklin Gothic Book" w:cs="Arial"/>
          <w:b/>
          <w:lang w:eastAsia="ja-JP"/>
        </w:rPr>
        <w:t>Rozdział XXVI</w:t>
      </w:r>
      <w:r w:rsidR="0058716C" w:rsidRPr="00771A33">
        <w:rPr>
          <w:rFonts w:ascii="Franklin Gothic Book" w:hAnsi="Franklin Gothic Book" w:cs="Arial"/>
          <w:b/>
          <w:lang w:eastAsia="ja-JP"/>
        </w:rPr>
        <w:t>I</w:t>
      </w:r>
      <w:r w:rsidRPr="00771A33">
        <w:rPr>
          <w:rFonts w:ascii="Franklin Gothic Book" w:hAnsi="Franklin Gothic Book" w:cs="Arial"/>
          <w:b/>
          <w:lang w:eastAsia="ja-JP"/>
        </w:rPr>
        <w:t>. WYKLUCZENIE WYKONAWCY</w:t>
      </w:r>
    </w:p>
    <w:p w14:paraId="034E0C1E"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w:t>
      </w:r>
      <w:r w:rsidR="006E5B81" w:rsidRPr="00771A33">
        <w:rPr>
          <w:rFonts w:ascii="Franklin Gothic Book" w:hAnsi="Franklin Gothic Book" w:cs="Arial"/>
        </w:rPr>
        <w:t>,</w:t>
      </w:r>
      <w:r w:rsidRPr="00771A33">
        <w:rPr>
          <w:rFonts w:ascii="Franklin Gothic Book" w:hAnsi="Franklin Gothic Book" w:cs="Arial"/>
        </w:rPr>
        <w:t xml:space="preserve"> za wyjątkiem przypadku</w:t>
      </w:r>
      <w:r w:rsidR="006E5B81" w:rsidRPr="00771A33">
        <w:rPr>
          <w:rFonts w:ascii="Franklin Gothic Book" w:hAnsi="Franklin Gothic Book" w:cs="Arial"/>
        </w:rPr>
        <w:t>,</w:t>
      </w:r>
      <w:r w:rsidRPr="00771A33">
        <w:rPr>
          <w:rFonts w:ascii="Franklin Gothic Book" w:hAnsi="Franklin Gothic Book" w:cs="Arial"/>
        </w:rPr>
        <w:t xml:space="preserve"> o których mowa w art. 24 ust. 1 pkt 13 lit. d oraz pkt 14, jeżeli osoba</w:t>
      </w:r>
      <w:r w:rsidR="006E5B81" w:rsidRPr="00771A33">
        <w:rPr>
          <w:rFonts w:ascii="Franklin Gothic Book" w:hAnsi="Franklin Gothic Book" w:cs="Arial"/>
        </w:rPr>
        <w:t>,</w:t>
      </w:r>
      <w:r w:rsidRPr="00771A33">
        <w:rPr>
          <w:rFonts w:ascii="Franklin Gothic Book" w:hAnsi="Franklin Gothic Book" w:cs="Arial"/>
        </w:rPr>
        <w:t xml:space="preserve"> o której mowa w tym przepisie została skazana za przestępstwo wymienione w art. 24 ust. 1 pkt 13 lit d (art. 133 ust. 4 Ustawy), które to przesłanki wystąpiły w odpowiednim okresie określonym w art. 24 ust. 7 Ustawy.</w:t>
      </w:r>
    </w:p>
    <w:p w14:paraId="64339138"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95705A3"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0A80051A"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6C50637A"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Zamawiający może wykluczyć Wykonawcę na każdym etapie postępowania o udzielenie zamówienia.</w:t>
      </w:r>
    </w:p>
    <w:p w14:paraId="63051F87"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771A33">
        <w:rPr>
          <w:rFonts w:ascii="Franklin Gothic Book" w:hAnsi="Franklin Gothic Book" w:cs="Arial"/>
          <w:b/>
          <w:lang w:eastAsia="ja-JP"/>
        </w:rPr>
        <w:t>Rozdział XXVII</w:t>
      </w:r>
      <w:r w:rsidR="0058716C" w:rsidRPr="00771A33">
        <w:rPr>
          <w:rFonts w:ascii="Franklin Gothic Book" w:hAnsi="Franklin Gothic Book" w:cs="Arial"/>
          <w:b/>
          <w:lang w:eastAsia="ja-JP"/>
        </w:rPr>
        <w:t>I</w:t>
      </w:r>
      <w:r w:rsidRPr="00771A33">
        <w:rPr>
          <w:rFonts w:ascii="Franklin Gothic Book" w:hAnsi="Franklin Gothic Book" w:cs="Arial"/>
          <w:b/>
          <w:lang w:eastAsia="ja-JP"/>
        </w:rPr>
        <w:t>.ODRZUCENIE OFERT</w:t>
      </w:r>
    </w:p>
    <w:p w14:paraId="56976093"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Oferta złożona przez Wykonawcę, który został wykluczony z postępowania, nie jest rozpatrywana i uznaje się ją za odrzuconą.</w:t>
      </w:r>
    </w:p>
    <w:p w14:paraId="0860BBC6"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Zamawiający odrzuca Ofertę, jeżeli zajdzie którakolwiek z przesłanek określonych w art. 89 ust. 1 Ustawy, a mianowicie:</w:t>
      </w:r>
    </w:p>
    <w:p w14:paraId="021062A4"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jest niezgodna z Ustawą,</w:t>
      </w:r>
    </w:p>
    <w:p w14:paraId="49A4DA89"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jej treść nie odpowiada treści specyfikacji istotnych warunków zamówienia, z zastrzeżeniem art. 87 ust. 2 pkt 3 Ustawy; </w:t>
      </w:r>
    </w:p>
    <w:p w14:paraId="54609303"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jej złożenie stanowi czyn nieuczciwej konkurencji w rozumieniu przepisów o zwalczaniu nieuczciwej konkurencji;</w:t>
      </w:r>
    </w:p>
    <w:p w14:paraId="17F4B162"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zawiera rażąco niską cenę lub koszt w stosunku do przedmiotu zamówienia</w:t>
      </w:r>
    </w:p>
    <w:p w14:paraId="2145C788"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została złożona przez Wykonawcę wykluczonego z udziału w postępowaniu o udzielenie zamówienia;</w:t>
      </w:r>
    </w:p>
    <w:p w14:paraId="0D047876"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zawiera błędy w obliczeniu ceny lub kosztu; </w:t>
      </w:r>
    </w:p>
    <w:p w14:paraId="7F8E085A"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Wykonawca w terminie 3 dni od dnia doręczenia zawiadomienia nie zgodził się na poprawienie omyłki, o której mowa w art. 87 ust. 2 pkt 3 Ustawy;</w:t>
      </w:r>
    </w:p>
    <w:p w14:paraId="06E35B76"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lastRenderedPageBreak/>
        <w:t>Wykonawca nie wyraził zgody, o której mowa w art. 85 ust. 2 Ustawy, na przedłużenie terminu związania ofertą;</w:t>
      </w:r>
    </w:p>
    <w:p w14:paraId="5B386D98"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wadium nie zostało wniesione lub zostało wniesione w sposób nieprawidłowy, jeżeli Zamawiający żądał wniesienia wadium;</w:t>
      </w:r>
    </w:p>
    <w:p w14:paraId="1ED1551C"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oferta wariantowa nie spełnia minimalnych wymagań określonych przez Zamawiającego;</w:t>
      </w:r>
    </w:p>
    <w:p w14:paraId="5FBAD46F"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jej przyjęcie naruszałoby bezpieczeństwo publiczne lub istotny interes bezpieczeństwa państwa, a tego bezpieczeństwa lub interesu nie można zagwarantować w inny sposób.</w:t>
      </w:r>
    </w:p>
    <w:p w14:paraId="1D74882F"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jest nieważna na podstawie odrębnych przepisów.</w:t>
      </w:r>
    </w:p>
    <w:p w14:paraId="1A992F18"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71A33">
        <w:rPr>
          <w:rFonts w:ascii="Franklin Gothic Book" w:hAnsi="Franklin Gothic Book" w:cs="Arial"/>
          <w:b/>
        </w:rPr>
        <w:t>Rozdział XX</w:t>
      </w:r>
      <w:r w:rsidR="0058716C" w:rsidRPr="00771A33">
        <w:rPr>
          <w:rFonts w:ascii="Franklin Gothic Book" w:hAnsi="Franklin Gothic Book" w:cs="Arial"/>
          <w:b/>
        </w:rPr>
        <w:t>IX</w:t>
      </w:r>
      <w:r w:rsidRPr="00771A33">
        <w:rPr>
          <w:rFonts w:ascii="Franklin Gothic Book" w:hAnsi="Franklin Gothic Book" w:cs="Arial"/>
          <w:b/>
        </w:rPr>
        <w:t>. FORMALNOŚCI, JAKICH ZAMAWIAJĄCY DOPEŁNI PO WYBORZE OFERTY W CELU ZAWARCIA UMOWY</w:t>
      </w:r>
    </w:p>
    <w:p w14:paraId="01B07228"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Zamawiający informuje niezwłocznie wszystkich Wykonawców o:</w:t>
      </w:r>
    </w:p>
    <w:p w14:paraId="6918121D"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B7BDB78"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Wykonawcach, którzy zostali wykluczeni,</w:t>
      </w:r>
    </w:p>
    <w:p w14:paraId="399F81E1"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3746752C" w14:textId="77777777" w:rsidR="00A01D1D" w:rsidRPr="00771A33" w:rsidRDefault="00A01D1D"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unieważnieniu postępowania - podając uzasadnienie faktyczne i prawne.</w:t>
      </w:r>
    </w:p>
    <w:p w14:paraId="2509EA0F"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 przypadkach, o których mowa w art. 24 ust. 8 Ustawy, informacja, o której mowa w pkt 2</w:t>
      </w:r>
      <w:r w:rsidR="0058716C" w:rsidRPr="00771A33">
        <w:rPr>
          <w:rFonts w:ascii="Franklin Gothic Book" w:hAnsi="Franklin Gothic Book" w:cs="Arial"/>
        </w:rPr>
        <w:t>9</w:t>
      </w:r>
      <w:r w:rsidRPr="00771A33">
        <w:rPr>
          <w:rFonts w:ascii="Franklin Gothic Book" w:hAnsi="Franklin Gothic Book" w:cs="Arial"/>
        </w:rPr>
        <w:t>.1.2 Części I SIWZ, zawiera wyjaśnienie powodów, dla których dowody przedstawione przez Wykonawcę, Zamawiający uznał za niewystarczające.</w:t>
      </w:r>
    </w:p>
    <w:p w14:paraId="08650976" w14:textId="016DBBB1" w:rsidR="00A01D1D" w:rsidRPr="00771A33" w:rsidRDefault="00A01D1D" w:rsidP="008C1057">
      <w:pPr>
        <w:pStyle w:val="Akapitzlist"/>
        <w:numPr>
          <w:ilvl w:val="1"/>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Zamawiający udostępnia informacje, o których mowa w art. 92 ust. 1 pkt 1 i 5-7 Ustawy, na stronie internetowej (</w:t>
      </w:r>
      <w:hyperlink r:id="rId19" w:history="1">
        <w:r w:rsidR="008C1057" w:rsidRPr="00B83D26">
          <w:rPr>
            <w:rStyle w:val="Hipercze"/>
          </w:rPr>
          <w:t>https://www.enea.pl/bip/zamowienia/platforma-zakupowa</w:t>
        </w:r>
      </w:hyperlink>
      <w:r w:rsidR="008C1057">
        <w:t xml:space="preserve"> </w:t>
      </w:r>
      <w:r w:rsidRPr="00771A33">
        <w:rPr>
          <w:rFonts w:ascii="Franklin Gothic Book" w:hAnsi="Franklin Gothic Book" w:cs="Arial"/>
        </w:rPr>
        <w:t xml:space="preserve">w </w:t>
      </w:r>
      <w:r w:rsidRPr="00771A33">
        <w:rPr>
          <w:rFonts w:ascii="Franklin Gothic Book" w:hAnsi="Franklin Gothic Book"/>
        </w:rPr>
        <w:t xml:space="preserve">zakładce </w:t>
      </w:r>
      <w:r w:rsidR="008C1057">
        <w:rPr>
          <w:rFonts w:ascii="Franklin Gothic Book" w:hAnsi="Franklin Gothic Book"/>
          <w:b/>
        </w:rPr>
        <w:t>Platforma Zakupowa</w:t>
      </w:r>
      <w:r w:rsidRPr="00771A33">
        <w:rPr>
          <w:rFonts w:ascii="Franklin Gothic Book" w:hAnsi="Franklin Gothic Book" w:cs="Arial"/>
        </w:rPr>
        <w:t>).</w:t>
      </w:r>
    </w:p>
    <w:p w14:paraId="27289656"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Zamawiający może nie ujawniać informacji, o których mowa w art. 92 ust. 1 Ustawy, jeżeli ich ujawnienie byłoby sprzeczne z ważnym interesem publicznym.</w:t>
      </w:r>
    </w:p>
    <w:p w14:paraId="5B1C29FF"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28403C9" w14:textId="77777777" w:rsidR="00A01D1D" w:rsidRPr="00771A3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rPr>
      </w:pPr>
      <w:r w:rsidRPr="00771A33">
        <w:rPr>
          <w:rFonts w:ascii="Franklin Gothic Book" w:hAnsi="Franklin Gothic Book" w:cs="Arial"/>
        </w:rPr>
        <w:t>określenie celu gospodarczego;</w:t>
      </w:r>
    </w:p>
    <w:p w14:paraId="7D92224A" w14:textId="77777777" w:rsidR="00A01D1D" w:rsidRPr="00771A3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rPr>
      </w:pPr>
      <w:r w:rsidRPr="00771A33">
        <w:rPr>
          <w:rFonts w:ascii="Franklin Gothic Book" w:hAnsi="Franklin Gothic Book" w:cs="Arial"/>
        </w:rPr>
        <w:t>oznaczenie czasu trwania konsorcjum obejmującego okres realizacji przedmiotu zamówienia, w tym Okres Gwarancji i Rękojmi;</w:t>
      </w:r>
    </w:p>
    <w:p w14:paraId="6A3A5CC7" w14:textId="77777777" w:rsidR="00A01D1D" w:rsidRPr="00771A3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rPr>
      </w:pPr>
      <w:r w:rsidRPr="00771A33">
        <w:rPr>
          <w:rFonts w:ascii="Franklin Gothic Book" w:hAnsi="Franklin Gothic Book" w:cs="Arial"/>
        </w:rPr>
        <w:t>określenie lidera konsorcjum (powinien nim być Pełnomocnik wskazany w Ofercie Wykonawców ubiegających się wspólnie o udzielenie zamówienia);</w:t>
      </w:r>
    </w:p>
    <w:p w14:paraId="5C062DB6" w14:textId="77777777" w:rsidR="00A01D1D" w:rsidRPr="00771A3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rPr>
      </w:pPr>
      <w:r w:rsidRPr="00771A33">
        <w:rPr>
          <w:rFonts w:ascii="Franklin Gothic Book" w:hAnsi="Franklin Gothic Book" w:cs="Arial"/>
        </w:rPr>
        <w:t>wykluczenie możliwości wypowiedzenia umowy konsorcjum przez któregokolwiek z jego członków do czasu wykonania zamówienia;</w:t>
      </w:r>
    </w:p>
    <w:p w14:paraId="74147CC6" w14:textId="77777777" w:rsidR="00A01D1D" w:rsidRPr="00771A33" w:rsidRDefault="00A01D1D" w:rsidP="00E038B5">
      <w:pPr>
        <w:pStyle w:val="Akapitzlist"/>
        <w:numPr>
          <w:ilvl w:val="2"/>
          <w:numId w:val="55"/>
        </w:numPr>
        <w:shd w:val="clear" w:color="auto" w:fill="E5E5E5" w:themeFill="background1"/>
        <w:ind w:left="1418" w:hanging="698"/>
        <w:jc w:val="both"/>
        <w:rPr>
          <w:rFonts w:ascii="Franklin Gothic Book" w:hAnsi="Franklin Gothic Book" w:cs="Arial"/>
        </w:rPr>
      </w:pPr>
      <w:r w:rsidRPr="00771A33">
        <w:rPr>
          <w:rFonts w:ascii="Franklin Gothic Book" w:hAnsi="Franklin Gothic Book" w:cs="Arial"/>
        </w:rPr>
        <w:t>określenie odpowiedzialności solidarnej członków Konsorcjum względem Zamawiającego.</w:t>
      </w:r>
    </w:p>
    <w:p w14:paraId="5103BA14"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71A33">
        <w:rPr>
          <w:rFonts w:ascii="Franklin Gothic Book" w:hAnsi="Franklin Gothic Book" w:cs="Arial"/>
          <w:b/>
        </w:rPr>
        <w:t>Rozdział XXX. WYMAGANIA DOTYCZĄCE ZABEZPIECZENIA NALEŻYTEGO WYKONANIA UMOWY</w:t>
      </w:r>
    </w:p>
    <w:p w14:paraId="17067EBD"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Wybrany Wykonawca wniesie Zabezpieczenie Należytego Wykonania Umowy w wysokości 10% Ceny Ofertowej Brutto w formie określonej w art. 148 ust. 1 Ustawy.</w:t>
      </w:r>
    </w:p>
    <w:p w14:paraId="6F38DA98" w14:textId="77777777" w:rsidR="00BF2C6F" w:rsidRPr="00771A33" w:rsidRDefault="00BF2C6F"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Wykonawca, wnosząc zabezpieczenie należytego wykonania umowy w formie przelewu lub w formie bezgotówkowej, podaje w tytule przelewu, lub odpowiednio w tytule bezgotówkowej </w:t>
      </w:r>
      <w:r w:rsidRPr="00771A33">
        <w:rPr>
          <w:rFonts w:ascii="Franklin Gothic Book" w:hAnsi="Franklin Gothic Book" w:cs="Arial"/>
        </w:rPr>
        <w:lastRenderedPageBreak/>
        <w:t>formy wniesienia zabezpieczenia należytego wykonania umowy sygnaturę post</w:t>
      </w:r>
      <w:r w:rsidR="00F71973" w:rsidRPr="00771A33">
        <w:rPr>
          <w:rFonts w:ascii="Franklin Gothic Book" w:hAnsi="Franklin Gothic Book" w:cs="Arial"/>
        </w:rPr>
        <w:t>ę</w:t>
      </w:r>
      <w:r w:rsidRPr="00771A33">
        <w:rPr>
          <w:rFonts w:ascii="Franklin Gothic Book" w:hAnsi="Franklin Gothic Book" w:cs="Arial"/>
        </w:rPr>
        <w:t>powania przetargowego DZ/PZP/</w:t>
      </w:r>
      <w:r w:rsidR="00F71973" w:rsidRPr="00771A33">
        <w:rPr>
          <w:rFonts w:ascii="Franklin Gothic Book" w:hAnsi="Franklin Gothic Book" w:cs="Arial"/>
        </w:rPr>
        <w:t>2</w:t>
      </w:r>
      <w:r w:rsidRPr="00771A33">
        <w:rPr>
          <w:rFonts w:ascii="Franklin Gothic Book" w:hAnsi="Franklin Gothic Book" w:cs="Arial"/>
        </w:rPr>
        <w:t>/201</w:t>
      </w:r>
      <w:r w:rsidR="00226DA2" w:rsidRPr="00771A33">
        <w:rPr>
          <w:rFonts w:ascii="Franklin Gothic Book" w:hAnsi="Franklin Gothic Book" w:cs="Arial"/>
        </w:rPr>
        <w:t>8</w:t>
      </w:r>
      <w:r w:rsidRPr="00771A33">
        <w:rPr>
          <w:rFonts w:ascii="Franklin Gothic Book" w:hAnsi="Franklin Gothic Book" w:cs="Arial"/>
        </w:rPr>
        <w:t>.</w:t>
      </w:r>
    </w:p>
    <w:p w14:paraId="7326F36D"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Wykonawca uzyska i przedłoży Zamawiającemu Zabezpieczenie Należytego Wykonania Umowy, najpóźniej przed podpisaniem Umowy.</w:t>
      </w:r>
    </w:p>
    <w:p w14:paraId="38558054"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4328E75D"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 xml:space="preserve">W przypadku, gdy Wykonawca wnosi zabezpieczenie w pieniądzu powinien je wpłacić na rachunek bankowy Zamawiającego: </w:t>
      </w:r>
      <w:r w:rsidR="00625FE4" w:rsidRPr="00771A33">
        <w:rPr>
          <w:rFonts w:ascii="Franklin Gothic Book" w:hAnsi="Franklin Gothic Book" w:cs="Arial"/>
          <w:b/>
        </w:rPr>
        <w:t>PKO BP</w:t>
      </w:r>
      <w:r w:rsidR="00625FE4" w:rsidRPr="00771A33">
        <w:rPr>
          <w:rFonts w:ascii="Franklin Gothic Book" w:hAnsi="Franklin Gothic Book" w:cs="Arial"/>
        </w:rPr>
        <w:t xml:space="preserve"> </w:t>
      </w:r>
      <w:r w:rsidR="00625FE4" w:rsidRPr="00771A33">
        <w:rPr>
          <w:rFonts w:ascii="Franklin Gothic Book" w:hAnsi="Franklin Gothic Book"/>
          <w:b/>
          <w:bCs/>
        </w:rPr>
        <w:t>24 1020 1026 0000 1102 0296 1860.</w:t>
      </w:r>
    </w:p>
    <w:p w14:paraId="1340B441"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4FD072" w14:textId="77777777" w:rsidR="00A01D1D" w:rsidRPr="00771A33" w:rsidRDefault="00A01D1D" w:rsidP="00E038B5">
      <w:pPr>
        <w:pStyle w:val="Akapitzlist"/>
        <w:numPr>
          <w:ilvl w:val="1"/>
          <w:numId w:val="55"/>
        </w:numPr>
        <w:shd w:val="clear" w:color="auto" w:fill="E5E5E5" w:themeFill="background1"/>
        <w:ind w:left="993" w:hanging="633"/>
        <w:jc w:val="both"/>
        <w:rPr>
          <w:rFonts w:ascii="Franklin Gothic Book" w:hAnsi="Franklin Gothic Book" w:cs="Arial"/>
        </w:rPr>
      </w:pPr>
      <w:r w:rsidRPr="00771A33">
        <w:rPr>
          <w:rFonts w:ascii="Franklin Gothic Book" w:hAnsi="Franklin Gothic Book" w:cs="Arial"/>
        </w:rPr>
        <w:t>Pozostałe - bezgotówkowe - formy wniesienia zabezpieczenia, wymagają złożenia odpowiednich dokumentów w siedzibie Zamawiającego na niżej wymienionych zasadach:</w:t>
      </w:r>
    </w:p>
    <w:p w14:paraId="74FC6D0B"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rPr>
      </w:pPr>
      <w:r w:rsidRPr="00771A33">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2F031B7"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W przypadku wniesienia zabezpieczenia w gwarancjach bankowych (</w:t>
      </w:r>
      <w:r w:rsidRPr="00771A33">
        <w:rPr>
          <w:rFonts w:ascii="Franklin Gothic Book" w:hAnsi="Franklin Gothic Book" w:cstheme="minorHAnsi"/>
        </w:rPr>
        <w:t>wzór Gwarancji Dobrego Wykonania Umowy określony został w Załączniku nr 6 do Części III SIWZ)</w:t>
      </w:r>
      <w:r w:rsidRPr="00771A33">
        <w:rPr>
          <w:rFonts w:ascii="Franklin Gothic Book" w:hAnsi="Franklin Gothic Book" w:cs="Arial"/>
        </w:rPr>
        <w:t xml:space="preserve"> wykonawca winien przedłożyć pisemną gwarancję udzieloną przez bank, zgodnie z wymaganiami określonymi przez prawo bankowe.</w:t>
      </w:r>
    </w:p>
    <w:p w14:paraId="23AFF08E"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W przypadku wniesienia zabezpieczenia w gwarancjach ubezpieczeniowych (</w:t>
      </w:r>
      <w:r w:rsidRPr="00771A33">
        <w:rPr>
          <w:rFonts w:ascii="Franklin Gothic Book" w:hAnsi="Franklin Gothic Book" w:cstheme="minorHAnsi"/>
        </w:rPr>
        <w:t>wzór Gwarancji Dobrego Wykonania Umowy określony został w Załączniku nr 6 do Części III SIWZ)</w:t>
      </w:r>
      <w:r w:rsidRPr="00771A33">
        <w:rPr>
          <w:rFonts w:ascii="Franklin Gothic Book" w:hAnsi="Franklin Gothic Book" w:cs="Arial"/>
        </w:rPr>
        <w:t xml:space="preserve"> wykonawca winien przedłożyć pisemną gwarancję udzieloną przez firmę ubezpieczeniową.</w:t>
      </w:r>
    </w:p>
    <w:p w14:paraId="2FAC3E78" w14:textId="77777777" w:rsidR="000B39B6" w:rsidRPr="00771A33" w:rsidRDefault="000B39B6"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 xml:space="preserve">Nie dopuszcza się gwarancji bankowych i ubezpieczeniowych niezgodnych ze wzorem </w:t>
      </w:r>
      <w:r w:rsidR="00B5188B" w:rsidRPr="00771A33">
        <w:rPr>
          <w:rFonts w:ascii="Franklin Gothic Book" w:hAnsi="Franklin Gothic Book" w:cs="Arial"/>
        </w:rPr>
        <w:t xml:space="preserve">określonym w Załączniku nr 6 do </w:t>
      </w:r>
      <w:r w:rsidR="006A74BF" w:rsidRPr="00771A33">
        <w:rPr>
          <w:rFonts w:ascii="Franklin Gothic Book" w:hAnsi="Franklin Gothic Book" w:cs="Arial"/>
        </w:rPr>
        <w:t xml:space="preserve">Części </w:t>
      </w:r>
      <w:r w:rsidR="00B5188B" w:rsidRPr="00771A33">
        <w:rPr>
          <w:rFonts w:ascii="Franklin Gothic Book" w:hAnsi="Franklin Gothic Book" w:cs="Arial"/>
        </w:rPr>
        <w:t>II SIWZ</w:t>
      </w:r>
      <w:r w:rsidR="008F2ADD" w:rsidRPr="00771A33">
        <w:rPr>
          <w:rFonts w:ascii="Franklin Gothic Book" w:hAnsi="Franklin Gothic Book" w:cs="Arial"/>
        </w:rPr>
        <w:t>.</w:t>
      </w:r>
    </w:p>
    <w:p w14:paraId="7DE554FC"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1FA4E1E"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A93B76E"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W trakcie realizacji umowy Wykonawca może dokonać zmiany formy zabezpieczenia na jedną lub kilka form, o których mowa w art. 148 ust. 1 Ustawy.</w:t>
      </w:r>
    </w:p>
    <w:p w14:paraId="6FF0CB54"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Za zgodą Zamawiającego Wykonawca może dokonać zmiany formy zabezpieczenia na jedną lub kilka form, o których mowa w art. 148 ust. 2 Ustawy.</w:t>
      </w:r>
    </w:p>
    <w:p w14:paraId="03B54397"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Zmiana formy zabezpieczenia jest dokonywana z zachowaniem ciągłości zabezpieczenia i bez zmniejszenia jego wysokości.</w:t>
      </w:r>
    </w:p>
    <w:p w14:paraId="5BEEA4E3"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lastRenderedPageBreak/>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3878AC"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 xml:space="preserve">Wypłata, o której mowa </w:t>
      </w:r>
      <w:r w:rsidR="00625FE4" w:rsidRPr="00771A33">
        <w:rPr>
          <w:rFonts w:ascii="Franklin Gothic Book" w:hAnsi="Franklin Gothic Book" w:cs="Arial"/>
        </w:rPr>
        <w:t xml:space="preserve">powyżej </w:t>
      </w:r>
      <w:r w:rsidRPr="00771A33">
        <w:rPr>
          <w:rFonts w:ascii="Franklin Gothic Book" w:hAnsi="Franklin Gothic Book" w:cs="Arial"/>
        </w:rPr>
        <w:t xml:space="preserve">w pkt </w:t>
      </w:r>
      <w:r w:rsidR="00F073B9" w:rsidRPr="00771A33">
        <w:rPr>
          <w:rFonts w:ascii="Franklin Gothic Book" w:hAnsi="Franklin Gothic Book" w:cs="Arial"/>
        </w:rPr>
        <w:t>30</w:t>
      </w:r>
      <w:r w:rsidRPr="00771A33">
        <w:rPr>
          <w:rFonts w:ascii="Franklin Gothic Book" w:hAnsi="Franklin Gothic Book" w:cs="Arial"/>
        </w:rPr>
        <w:t>.</w:t>
      </w:r>
      <w:r w:rsidR="00F073B9" w:rsidRPr="00771A33">
        <w:rPr>
          <w:rFonts w:ascii="Franklin Gothic Book" w:hAnsi="Franklin Gothic Book" w:cs="Arial"/>
        </w:rPr>
        <w:t>7</w:t>
      </w:r>
      <w:r w:rsidRPr="00771A33">
        <w:rPr>
          <w:rFonts w:ascii="Franklin Gothic Book" w:hAnsi="Franklin Gothic Book" w:cs="Arial"/>
        </w:rPr>
        <w:t>.</w:t>
      </w:r>
      <w:r w:rsidR="00B5188B" w:rsidRPr="00771A33">
        <w:rPr>
          <w:rFonts w:ascii="Franklin Gothic Book" w:hAnsi="Franklin Gothic Book" w:cs="Arial"/>
        </w:rPr>
        <w:t>10</w:t>
      </w:r>
      <w:r w:rsidRPr="00771A33">
        <w:rPr>
          <w:rFonts w:ascii="Franklin Gothic Book" w:hAnsi="Franklin Gothic Book" w:cs="Arial"/>
        </w:rPr>
        <w:t>, następuje nie później niż w ostatnim dniu ważności dotychczasowego zabezpieczenia.</w:t>
      </w:r>
    </w:p>
    <w:p w14:paraId="2A7A4104"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Zabezpieczenie służy pokryciu roszczeń z tytułu niewykonania lub nienależytego wykonania umowy.</w:t>
      </w:r>
    </w:p>
    <w:p w14:paraId="2F1D0AE6"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Zamawiający zwraca 70% zabezpieczenia w terminie 30 dni od dnia wykonania zamówienia i uznania przez Zamawiającego za należycie wykonane.</w:t>
      </w:r>
    </w:p>
    <w:p w14:paraId="0837E83C"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Zamawiający zwraca 30% zabezpieczeni</w:t>
      </w:r>
      <w:r w:rsidR="00F40D24" w:rsidRPr="00771A33">
        <w:rPr>
          <w:rFonts w:ascii="Franklin Gothic Book" w:hAnsi="Franklin Gothic Book" w:cs="Arial"/>
        </w:rPr>
        <w:t>a</w:t>
      </w:r>
      <w:r w:rsidRPr="00771A33">
        <w:rPr>
          <w:rFonts w:ascii="Franklin Gothic Book" w:hAnsi="Franklin Gothic Book" w:cs="Arial"/>
        </w:rPr>
        <w:t xml:space="preserve"> w terminie 15 dni po upływie okresu rękojmi za wady.</w:t>
      </w:r>
    </w:p>
    <w:p w14:paraId="63D4EEA2" w14:textId="77777777" w:rsidR="00A01D1D" w:rsidRPr="00771A33" w:rsidRDefault="00A01D1D" w:rsidP="00A01D1D">
      <w:pPr>
        <w:pStyle w:val="Akapitzlist"/>
        <w:shd w:val="clear" w:color="auto" w:fill="E5E5E5" w:themeFill="background1"/>
        <w:ind w:left="1560"/>
        <w:jc w:val="both"/>
        <w:rPr>
          <w:rFonts w:ascii="Franklin Gothic Book" w:hAnsi="Franklin Gothic Book" w:cs="Arial"/>
        </w:rPr>
      </w:pPr>
    </w:p>
    <w:p w14:paraId="7AD39676" w14:textId="77777777" w:rsidR="00A01D1D" w:rsidRPr="00771A33" w:rsidRDefault="00A01D1D"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71A33">
        <w:rPr>
          <w:rFonts w:ascii="Franklin Gothic Book" w:hAnsi="Franklin Gothic Book" w:cs="Arial"/>
          <w:b/>
        </w:rPr>
        <w:t>Rozdział XXX</w:t>
      </w:r>
      <w:r w:rsidR="00F073B9" w:rsidRPr="00771A33">
        <w:rPr>
          <w:rFonts w:ascii="Franklin Gothic Book" w:hAnsi="Franklin Gothic Book" w:cs="Arial"/>
          <w:b/>
        </w:rPr>
        <w:t>I</w:t>
      </w:r>
      <w:r w:rsidRPr="00771A33">
        <w:rPr>
          <w:rFonts w:ascii="Franklin Gothic Book" w:hAnsi="Franklin Gothic Book" w:cs="Arial"/>
          <w:b/>
        </w:rPr>
        <w:t>. ZAWARCIE UMOWY Z WYKONAWCĄ, KTÓREGO OFERTA ZOSTAŁA WYBRANA</w:t>
      </w:r>
    </w:p>
    <w:p w14:paraId="2240365D"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 xml:space="preserve">Zamawiający zawiera umowę w sprawie zamówienia publicznego z zastrzeżeniem art. 183 Ustawy, </w:t>
      </w:r>
      <w:r w:rsidR="00195362" w:rsidRPr="00771A33">
        <w:rPr>
          <w:rFonts w:ascii="Franklin Gothic Book" w:hAnsi="Franklin Gothic Book" w:cs="Arial"/>
        </w:rPr>
        <w:t xml:space="preserve">w </w:t>
      </w:r>
      <w:r w:rsidR="00495A2B" w:rsidRPr="00771A33">
        <w:rPr>
          <w:rFonts w:ascii="Franklin Gothic Book" w:hAnsi="Franklin Gothic Book" w:cs="Arial"/>
        </w:rPr>
        <w:t xml:space="preserve">terminie </w:t>
      </w:r>
      <w:r w:rsidRPr="00771A33">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14724D41"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Zamawiający może zawrzeć umowę w sprawie zamówienia publicznego przed upływem terminów, o których mowa w punkcie 3</w:t>
      </w:r>
      <w:r w:rsidR="00F073B9" w:rsidRPr="00771A33">
        <w:rPr>
          <w:rFonts w:ascii="Franklin Gothic Book" w:hAnsi="Franklin Gothic Book" w:cs="Arial"/>
        </w:rPr>
        <w:t>1</w:t>
      </w:r>
      <w:r w:rsidRPr="00771A33">
        <w:rPr>
          <w:rFonts w:ascii="Franklin Gothic Book" w:hAnsi="Franklin Gothic Book" w:cs="Arial"/>
        </w:rPr>
        <w:t>.1</w:t>
      </w:r>
      <w:r w:rsidR="00B05289" w:rsidRPr="00771A33">
        <w:rPr>
          <w:rFonts w:ascii="Franklin Gothic Book" w:hAnsi="Franklin Gothic Book" w:cs="Arial"/>
        </w:rPr>
        <w:t>.</w:t>
      </w:r>
      <w:r w:rsidRPr="00771A33">
        <w:rPr>
          <w:rFonts w:ascii="Franklin Gothic Book" w:hAnsi="Franklin Gothic Book" w:cs="Arial"/>
        </w:rPr>
        <w:t xml:space="preserve">1, jeżeli w postępowaniu o udzielenie zamówienia w przypadku trybu przetargu nieograniczonego złożono tylko jedną ofertę. </w:t>
      </w:r>
    </w:p>
    <w:p w14:paraId="000A6453"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1</w:t>
      </w:r>
      <w:r w:rsidR="007A0A22" w:rsidRPr="00771A33">
        <w:rPr>
          <w:rFonts w:ascii="Franklin Gothic Book" w:hAnsi="Franklin Gothic Book" w:cs="Arial"/>
        </w:rPr>
        <w:t>1</w:t>
      </w:r>
      <w:r w:rsidRPr="00771A33">
        <w:rPr>
          <w:rFonts w:ascii="Franklin Gothic Book" w:hAnsi="Franklin Gothic Book" w:cs="Arial"/>
        </w:rPr>
        <w:t xml:space="preserve"> do Części I SIWZ.</w:t>
      </w:r>
    </w:p>
    <w:p w14:paraId="29B76FFD" w14:textId="77777777" w:rsidR="00A01D1D" w:rsidRPr="00771A33" w:rsidRDefault="00A01D1D" w:rsidP="00A01D1D">
      <w:pPr>
        <w:pStyle w:val="Akapitzlist"/>
        <w:autoSpaceDE w:val="0"/>
        <w:autoSpaceDN w:val="0"/>
        <w:spacing w:after="120" w:line="240" w:lineRule="auto"/>
        <w:ind w:left="1560"/>
        <w:jc w:val="both"/>
        <w:rPr>
          <w:rFonts w:ascii="Franklin Gothic Book" w:hAnsi="Franklin Gothic Book" w:cs="Arial"/>
        </w:rPr>
      </w:pPr>
      <w:r w:rsidRPr="00771A33">
        <w:rPr>
          <w:rFonts w:ascii="Franklin Gothic Book" w:hAnsi="Franklin Gothic Book" w:cs="Arial"/>
          <w:b/>
          <w:u w:val="single"/>
        </w:rPr>
        <w:t xml:space="preserve">Nieprzedłożenie tych dokumentów w terminie lub przedłożenie niekompletnych będzie oznaczać , że </w:t>
      </w:r>
      <w:r w:rsidRPr="00771A33">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7D4FFA59"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0443414" w14:textId="77777777" w:rsidR="00A01D1D" w:rsidRPr="00771A33" w:rsidRDefault="00A01D1D" w:rsidP="00E038B5">
      <w:pPr>
        <w:pStyle w:val="Akapitzlist"/>
        <w:numPr>
          <w:ilvl w:val="2"/>
          <w:numId w:val="55"/>
        </w:numPr>
        <w:shd w:val="clear" w:color="auto" w:fill="E5E5E5" w:themeFill="background1"/>
        <w:ind w:left="1560" w:hanging="840"/>
        <w:jc w:val="both"/>
        <w:rPr>
          <w:rFonts w:ascii="Franklin Gothic Book" w:hAnsi="Franklin Gothic Book" w:cs="Arial"/>
        </w:rPr>
      </w:pPr>
      <w:r w:rsidRPr="00771A33">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CE348E" w:rsidRPr="00771A33">
        <w:rPr>
          <w:rFonts w:ascii="Franklin Gothic Book" w:hAnsi="Franklin Gothic Book" w:cs="Arial"/>
        </w:rPr>
        <w:t>.</w:t>
      </w:r>
    </w:p>
    <w:p w14:paraId="538E8D99" w14:textId="77777777" w:rsidR="007704B8" w:rsidRPr="00771A33" w:rsidRDefault="007704B8" w:rsidP="00E038B5">
      <w:pPr>
        <w:pStyle w:val="Akapitzlist"/>
        <w:numPr>
          <w:ilvl w:val="0"/>
          <w:numId w:val="55"/>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71A33">
        <w:rPr>
          <w:rFonts w:ascii="Franklin Gothic Book" w:hAnsi="Franklin Gothic Book" w:cs="Arial"/>
          <w:b/>
        </w:rPr>
        <w:t>Rozdział XXXI</w:t>
      </w:r>
      <w:r w:rsidR="00F073B9" w:rsidRPr="00771A33">
        <w:rPr>
          <w:rFonts w:ascii="Franklin Gothic Book" w:hAnsi="Franklin Gothic Book" w:cs="Arial"/>
          <w:b/>
        </w:rPr>
        <w:t>I</w:t>
      </w:r>
      <w:r w:rsidRPr="00771A33">
        <w:rPr>
          <w:rFonts w:ascii="Franklin Gothic Book" w:hAnsi="Franklin Gothic Book" w:cs="Arial"/>
          <w:b/>
        </w:rPr>
        <w:t>. UDOSTĘPNIE</w:t>
      </w:r>
      <w:r w:rsidR="00E93760" w:rsidRPr="00771A33">
        <w:rPr>
          <w:rFonts w:ascii="Franklin Gothic Book" w:hAnsi="Franklin Gothic Book" w:cs="Arial"/>
          <w:b/>
        </w:rPr>
        <w:t>N</w:t>
      </w:r>
      <w:r w:rsidRPr="00771A33">
        <w:rPr>
          <w:rFonts w:ascii="Franklin Gothic Book" w:hAnsi="Franklin Gothic Book" w:cs="Arial"/>
          <w:b/>
        </w:rPr>
        <w:t>IE DOKUMENTACJI POSTĘPOWANIA W ROZUMIENIU ART. 96 UST. 3 USTAWY, NA ŻĄDANIE WYKONAWCY</w:t>
      </w:r>
    </w:p>
    <w:p w14:paraId="1EDB187A"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5646C5C7"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Zamawiający, przed udostepnieniem dokumentów postępowania, dokonuje sprawdzenia ich treści zgodnie z ustawą  z dnia o ochronie danych osobowych </w:t>
      </w:r>
      <w:r w:rsidR="00F073B9" w:rsidRPr="00771A33">
        <w:rPr>
          <w:rFonts w:ascii="Franklin Gothic Book" w:hAnsi="Franklin Gothic Book" w:cs="Arial"/>
        </w:rPr>
        <w:lastRenderedPageBreak/>
        <w:t xml:space="preserve">Obwieszczenie Marszałka Sejmu Rzeczypospolitej Polskiej z dnia 13 czerwca 2016 r. w sprawie ogłoszenia jednolitego tekstu ustawy o ochronie danych osobowych </w:t>
      </w:r>
      <w:r w:rsidRPr="00771A33">
        <w:rPr>
          <w:rFonts w:ascii="Franklin Gothic Book" w:hAnsi="Franklin Gothic Book" w:cs="Arial"/>
        </w:rPr>
        <w:t>(Dz. U.</w:t>
      </w:r>
      <w:r w:rsidR="00F073B9" w:rsidRPr="00771A33">
        <w:rPr>
          <w:rFonts w:ascii="Franklin Gothic Book" w:hAnsi="Franklin Gothic Book" w:cs="Arial"/>
        </w:rPr>
        <w:t xml:space="preserve"> </w:t>
      </w:r>
      <w:r w:rsidRPr="00771A33">
        <w:rPr>
          <w:rFonts w:ascii="Franklin Gothic Book" w:hAnsi="Franklin Gothic Book" w:cs="Arial"/>
        </w:rPr>
        <w:t xml:space="preserve">z </w:t>
      </w:r>
      <w:r w:rsidR="00F073B9" w:rsidRPr="00771A33">
        <w:rPr>
          <w:rFonts w:ascii="Franklin Gothic Book" w:hAnsi="Franklin Gothic Book" w:cs="Arial"/>
        </w:rPr>
        <w:t>2017</w:t>
      </w:r>
      <w:r w:rsidRPr="00771A33">
        <w:rPr>
          <w:rFonts w:ascii="Franklin Gothic Book" w:hAnsi="Franklin Gothic Book" w:cs="Arial"/>
        </w:rPr>
        <w:t>, poz.</w:t>
      </w:r>
      <w:r w:rsidR="00F073B9" w:rsidRPr="00771A33">
        <w:rPr>
          <w:rFonts w:ascii="Franklin Gothic Book" w:hAnsi="Franklin Gothic Book" w:cs="Arial"/>
        </w:rPr>
        <w:t xml:space="preserve"> 922</w:t>
      </w:r>
      <w:r w:rsidRPr="00771A33">
        <w:rPr>
          <w:rFonts w:ascii="Franklin Gothic Book" w:hAnsi="Franklin Gothic Book" w:cs="Arial"/>
        </w:rPr>
        <w:t>)</w:t>
      </w:r>
      <w:r w:rsidR="00F073B9" w:rsidRPr="00771A33">
        <w:rPr>
          <w:rFonts w:ascii="Franklin Gothic Book" w:hAnsi="Franklin Gothic Book" w:cs="Arial"/>
        </w:rPr>
        <w:t>.</w:t>
      </w:r>
    </w:p>
    <w:p w14:paraId="741E4BBD"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494C99CE"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AB54F53"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38B0F4AD"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 Udostępnienie dokumentacji postępowania w siedzibie Zamawiającego odbywa się pod nadzorem pracownika Zamawiającego. </w:t>
      </w:r>
    </w:p>
    <w:p w14:paraId="77A75C4C"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6A8CCC70" w14:textId="6E65321A"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E548F0" w:rsidRPr="00771A33">
        <w:rPr>
          <w:rFonts w:ascii="Franklin Gothic Book" w:hAnsi="Franklin Gothic Book" w:cs="Arial"/>
        </w:rPr>
        <w:t>1</w:t>
      </w:r>
      <w:r w:rsidR="00BB0EF6" w:rsidRPr="00771A33">
        <w:rPr>
          <w:rFonts w:ascii="Franklin Gothic Book" w:hAnsi="Franklin Gothic Book" w:cs="Arial"/>
        </w:rPr>
        <w:t>,</w:t>
      </w:r>
      <w:r w:rsidR="00E548F0" w:rsidRPr="00771A33">
        <w:rPr>
          <w:rFonts w:ascii="Franklin Gothic Book" w:hAnsi="Franklin Gothic Book" w:cs="Arial"/>
        </w:rPr>
        <w:t>00</w:t>
      </w:r>
      <w:r w:rsidR="008B20BC">
        <w:rPr>
          <w:rFonts w:ascii="Franklin Gothic Book" w:hAnsi="Franklin Gothic Book" w:cs="Arial"/>
        </w:rPr>
        <w:t xml:space="preserve"> </w:t>
      </w:r>
      <w:r w:rsidRPr="00771A33">
        <w:rPr>
          <w:rFonts w:ascii="Franklin Gothic Book" w:hAnsi="Franklin Gothic Book" w:cs="Arial"/>
        </w:rPr>
        <w:t>zł/1 stron</w:t>
      </w:r>
      <w:r w:rsidR="00F71973" w:rsidRPr="00771A33">
        <w:rPr>
          <w:rFonts w:ascii="Franklin Gothic Book" w:hAnsi="Franklin Gothic Book" w:cs="Arial"/>
        </w:rPr>
        <w:t>ę formatu</w:t>
      </w:r>
      <w:r w:rsidRPr="00771A33">
        <w:rPr>
          <w:rFonts w:ascii="Franklin Gothic Book" w:hAnsi="Franklin Gothic Book" w:cs="Arial"/>
        </w:rPr>
        <w:t xml:space="preserve"> A4</w:t>
      </w:r>
      <w:r w:rsidR="00E548F0" w:rsidRPr="00771A33">
        <w:rPr>
          <w:rFonts w:ascii="Franklin Gothic Book" w:hAnsi="Franklin Gothic Book" w:cs="Arial"/>
        </w:rPr>
        <w:t xml:space="preserve"> + podatek VAT</w:t>
      </w:r>
      <w:r w:rsidRPr="00771A33">
        <w:rPr>
          <w:rFonts w:ascii="Franklin Gothic Book" w:hAnsi="Franklin Gothic Book" w:cs="Arial"/>
        </w:rPr>
        <w:t>.</w:t>
      </w:r>
    </w:p>
    <w:p w14:paraId="368BD634" w14:textId="77777777" w:rsidR="007704B8" w:rsidRPr="00771A33" w:rsidRDefault="007704B8" w:rsidP="00E038B5">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A569D9" w14:textId="77777777" w:rsidR="007704B8" w:rsidRPr="00771A33" w:rsidRDefault="007704B8" w:rsidP="00E038B5">
      <w:pPr>
        <w:pStyle w:val="Akapitzlist"/>
        <w:numPr>
          <w:ilvl w:val="2"/>
          <w:numId w:val="55"/>
        </w:numPr>
        <w:shd w:val="clear" w:color="auto" w:fill="E5E5E5" w:themeFill="background1"/>
        <w:ind w:left="1276" w:hanging="556"/>
        <w:jc w:val="both"/>
        <w:rPr>
          <w:rFonts w:ascii="Franklin Gothic Book" w:hAnsi="Franklin Gothic Book" w:cs="Arial"/>
        </w:rPr>
      </w:pPr>
      <w:r w:rsidRPr="00771A33">
        <w:rPr>
          <w:rFonts w:ascii="Franklin Gothic Book" w:hAnsi="Franklin Gothic Book" w:cs="Arial"/>
        </w:rPr>
        <w:t xml:space="preserve">Dowodem udostępnienia dokumentacji listownie za pośrednictwem operatora pocztowego, jest zwrotne potwierdzenie odbioru. </w:t>
      </w:r>
    </w:p>
    <w:p w14:paraId="03396C51" w14:textId="1CFB0924" w:rsidR="00A01D1D" w:rsidRPr="00771A33" w:rsidRDefault="007704B8" w:rsidP="00997C9A">
      <w:pPr>
        <w:pStyle w:val="Akapitzlist"/>
        <w:numPr>
          <w:ilvl w:val="2"/>
          <w:numId w:val="55"/>
        </w:numPr>
        <w:shd w:val="clear" w:color="auto" w:fill="E5E5E5" w:themeFill="background1"/>
        <w:jc w:val="both"/>
        <w:rPr>
          <w:rFonts w:ascii="Franklin Gothic Book" w:hAnsi="Franklin Gothic Book" w:cs="Arial"/>
        </w:rPr>
      </w:pPr>
      <w:r w:rsidRPr="00771A33">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21A3126D" w14:textId="6DAAC644" w:rsidR="00A01D1D" w:rsidRPr="00771A33" w:rsidRDefault="00A01D1D" w:rsidP="00997C9A">
      <w:pPr>
        <w:tabs>
          <w:tab w:val="clear" w:pos="3402"/>
        </w:tabs>
        <w:spacing w:after="200" w:line="276" w:lineRule="auto"/>
        <w:rPr>
          <w:rFonts w:ascii="Franklin Gothic Book" w:hAnsi="Franklin Gothic Book"/>
          <w:sz w:val="22"/>
          <w:szCs w:val="22"/>
        </w:rPr>
      </w:pPr>
      <w:r w:rsidRPr="00771A33">
        <w:rPr>
          <w:rFonts w:ascii="Franklin Gothic Book" w:hAnsi="Franklin Gothic Book"/>
          <w:sz w:val="22"/>
          <w:szCs w:val="22"/>
        </w:rPr>
        <w:br w:type="page"/>
      </w:r>
      <w:r w:rsidRPr="00771A33">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771A33" w14:paraId="007E637B" w14:textId="77777777" w:rsidTr="003F1850">
        <w:tc>
          <w:tcPr>
            <w:tcW w:w="9212" w:type="dxa"/>
            <w:shd w:val="clear" w:color="auto" w:fill="D9D9D9" w:themeFill="background1" w:themeFillShade="F2"/>
          </w:tcPr>
          <w:p w14:paraId="08069B3F" w14:textId="77777777" w:rsidR="00A01D1D" w:rsidRPr="00771A33" w:rsidRDefault="00A01D1D" w:rsidP="003F1850">
            <w:pPr>
              <w:spacing w:before="120" w:after="60" w:line="240" w:lineRule="auto"/>
              <w:jc w:val="center"/>
              <w:rPr>
                <w:rFonts w:ascii="Franklin Gothic Book" w:hAnsi="Franklin Gothic Book"/>
                <w:b/>
                <w:color w:val="000000"/>
                <w:sz w:val="22"/>
                <w:szCs w:val="22"/>
              </w:rPr>
            </w:pPr>
            <w:r w:rsidRPr="00771A33">
              <w:rPr>
                <w:rFonts w:ascii="Franklin Gothic Book" w:hAnsi="Franklin Gothic Book" w:cs="Arial"/>
                <w:b/>
                <w:color w:val="000000"/>
                <w:sz w:val="22"/>
                <w:szCs w:val="22"/>
              </w:rPr>
              <w:t>FORMULARZ „OFERTA”</w:t>
            </w:r>
          </w:p>
        </w:tc>
      </w:tr>
    </w:tbl>
    <w:p w14:paraId="0BBB23E1" w14:textId="77777777" w:rsidR="00A01D1D" w:rsidRPr="00771A33"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771A33" w14:paraId="5FE42431" w14:textId="77777777" w:rsidTr="003F1850">
        <w:tc>
          <w:tcPr>
            <w:tcW w:w="4889" w:type="dxa"/>
          </w:tcPr>
          <w:p w14:paraId="255C1913" w14:textId="77777777" w:rsidR="00A01D1D" w:rsidRPr="00771A33" w:rsidRDefault="00A01D1D" w:rsidP="003F1850">
            <w:pPr>
              <w:spacing w:after="40" w:line="240" w:lineRule="auto"/>
              <w:rPr>
                <w:rFonts w:ascii="Franklin Gothic Book" w:hAnsi="Franklin Gothic Book" w:cs="Arial"/>
                <w:sz w:val="22"/>
                <w:szCs w:val="22"/>
              </w:rPr>
            </w:pPr>
          </w:p>
          <w:p w14:paraId="593AC4EE" w14:textId="77777777" w:rsidR="00A01D1D" w:rsidRPr="00771A33" w:rsidRDefault="00A01D1D" w:rsidP="003F1850">
            <w:pPr>
              <w:spacing w:after="40" w:line="240" w:lineRule="auto"/>
              <w:rPr>
                <w:rFonts w:ascii="Franklin Gothic Book" w:hAnsi="Franklin Gothic Book" w:cs="Arial"/>
                <w:sz w:val="22"/>
                <w:szCs w:val="22"/>
              </w:rPr>
            </w:pPr>
          </w:p>
        </w:tc>
        <w:tc>
          <w:tcPr>
            <w:tcW w:w="4890" w:type="dxa"/>
          </w:tcPr>
          <w:p w14:paraId="3EA1CA8C" w14:textId="77777777" w:rsidR="00A01D1D" w:rsidRPr="00771A33" w:rsidRDefault="00A01D1D" w:rsidP="003F1850">
            <w:pPr>
              <w:spacing w:after="40" w:line="240" w:lineRule="auto"/>
              <w:jc w:val="right"/>
              <w:rPr>
                <w:rFonts w:ascii="Franklin Gothic Book" w:hAnsi="Franklin Gothic Book" w:cs="Arial"/>
                <w:sz w:val="22"/>
                <w:szCs w:val="22"/>
              </w:rPr>
            </w:pPr>
          </w:p>
        </w:tc>
      </w:tr>
      <w:tr w:rsidR="00A01D1D" w:rsidRPr="00771A33" w14:paraId="4B45C303" w14:textId="77777777" w:rsidTr="003F1850">
        <w:tc>
          <w:tcPr>
            <w:tcW w:w="4889" w:type="dxa"/>
          </w:tcPr>
          <w:p w14:paraId="4E4D42A4" w14:textId="77777777" w:rsidR="00A01D1D" w:rsidRPr="00771A33" w:rsidRDefault="00A01D1D" w:rsidP="003F1850">
            <w:pPr>
              <w:spacing w:after="40" w:line="240" w:lineRule="auto"/>
              <w:rPr>
                <w:rFonts w:ascii="Franklin Gothic Book" w:hAnsi="Franklin Gothic Book" w:cs="Arial"/>
                <w:sz w:val="22"/>
                <w:szCs w:val="22"/>
              </w:rPr>
            </w:pPr>
            <w:r w:rsidRPr="00771A33">
              <w:rPr>
                <w:rFonts w:ascii="Franklin Gothic Book" w:hAnsi="Franklin Gothic Book" w:cs="Arial"/>
                <w:sz w:val="22"/>
                <w:szCs w:val="22"/>
              </w:rPr>
              <w:t>(Nazwa Wykonawcy)</w:t>
            </w:r>
          </w:p>
        </w:tc>
        <w:tc>
          <w:tcPr>
            <w:tcW w:w="4890" w:type="dxa"/>
          </w:tcPr>
          <w:p w14:paraId="05027B6D" w14:textId="77777777" w:rsidR="00A01D1D" w:rsidRPr="00771A33" w:rsidRDefault="00A01D1D" w:rsidP="003F1850">
            <w:pPr>
              <w:spacing w:after="40" w:line="240" w:lineRule="auto"/>
              <w:jc w:val="right"/>
              <w:rPr>
                <w:rFonts w:ascii="Franklin Gothic Book" w:hAnsi="Franklin Gothic Book" w:cs="Arial"/>
                <w:sz w:val="22"/>
                <w:szCs w:val="22"/>
              </w:rPr>
            </w:pPr>
          </w:p>
        </w:tc>
      </w:tr>
      <w:tr w:rsidR="00A01D1D" w:rsidRPr="00771A33" w14:paraId="43876993" w14:textId="77777777" w:rsidTr="003F1850">
        <w:tc>
          <w:tcPr>
            <w:tcW w:w="4889" w:type="dxa"/>
          </w:tcPr>
          <w:p w14:paraId="4E572FB1" w14:textId="77777777" w:rsidR="00A01D1D" w:rsidRPr="00771A33" w:rsidRDefault="00A01D1D" w:rsidP="003F1850">
            <w:pPr>
              <w:spacing w:after="40" w:line="240" w:lineRule="auto"/>
              <w:rPr>
                <w:rFonts w:ascii="Franklin Gothic Book" w:hAnsi="Franklin Gothic Book" w:cs="Arial"/>
                <w:sz w:val="22"/>
                <w:szCs w:val="22"/>
              </w:rPr>
            </w:pPr>
            <w:r w:rsidRPr="00771A33">
              <w:rPr>
                <w:rFonts w:ascii="Franklin Gothic Book" w:hAnsi="Franklin Gothic Book" w:cs="Arial"/>
                <w:sz w:val="22"/>
                <w:szCs w:val="22"/>
              </w:rPr>
              <w:t>Nr ..................................................</w:t>
            </w:r>
          </w:p>
        </w:tc>
        <w:tc>
          <w:tcPr>
            <w:tcW w:w="4890" w:type="dxa"/>
          </w:tcPr>
          <w:p w14:paraId="01CD7ED5" w14:textId="77777777" w:rsidR="00A01D1D" w:rsidRPr="00771A33" w:rsidRDefault="00A01D1D" w:rsidP="003F1850">
            <w:pPr>
              <w:spacing w:after="40" w:line="240" w:lineRule="auto"/>
              <w:jc w:val="right"/>
              <w:rPr>
                <w:rFonts w:ascii="Franklin Gothic Book" w:hAnsi="Franklin Gothic Book" w:cs="Arial"/>
                <w:sz w:val="22"/>
                <w:szCs w:val="22"/>
              </w:rPr>
            </w:pPr>
            <w:r w:rsidRPr="00771A33">
              <w:rPr>
                <w:rFonts w:ascii="Franklin Gothic Book" w:hAnsi="Franklin Gothic Book" w:cs="Arial"/>
                <w:sz w:val="22"/>
                <w:szCs w:val="22"/>
              </w:rPr>
              <w:t>z dnia .........................</w:t>
            </w:r>
          </w:p>
        </w:tc>
      </w:tr>
      <w:tr w:rsidR="00A01D1D" w:rsidRPr="00771A33" w14:paraId="265880F3" w14:textId="77777777" w:rsidTr="003F1850">
        <w:tc>
          <w:tcPr>
            <w:tcW w:w="4889" w:type="dxa"/>
          </w:tcPr>
          <w:p w14:paraId="3CEA0F16" w14:textId="77777777" w:rsidR="00A01D1D" w:rsidRPr="00771A33" w:rsidRDefault="00A01D1D" w:rsidP="003F1850">
            <w:pPr>
              <w:spacing w:after="40" w:line="240" w:lineRule="auto"/>
              <w:rPr>
                <w:rFonts w:ascii="Franklin Gothic Book" w:hAnsi="Franklin Gothic Book" w:cs="Arial"/>
                <w:sz w:val="22"/>
                <w:szCs w:val="22"/>
              </w:rPr>
            </w:pPr>
            <w:r w:rsidRPr="00771A33">
              <w:rPr>
                <w:rFonts w:ascii="Franklin Gothic Book" w:hAnsi="Franklin Gothic Book" w:cs="Arial"/>
                <w:sz w:val="22"/>
                <w:szCs w:val="22"/>
              </w:rPr>
              <w:t>(nr Oferty nadany przez Wykonawcę)</w:t>
            </w:r>
          </w:p>
        </w:tc>
        <w:tc>
          <w:tcPr>
            <w:tcW w:w="4890" w:type="dxa"/>
          </w:tcPr>
          <w:p w14:paraId="7A5191EF" w14:textId="77777777" w:rsidR="00A01D1D" w:rsidRPr="00771A33" w:rsidRDefault="00A01D1D" w:rsidP="003F1850">
            <w:pPr>
              <w:spacing w:after="40" w:line="240" w:lineRule="auto"/>
              <w:jc w:val="right"/>
              <w:rPr>
                <w:rFonts w:ascii="Franklin Gothic Book" w:hAnsi="Franklin Gothic Book" w:cs="Arial"/>
                <w:sz w:val="22"/>
                <w:szCs w:val="22"/>
              </w:rPr>
            </w:pPr>
            <w:r w:rsidRPr="00771A33">
              <w:rPr>
                <w:rFonts w:ascii="Franklin Gothic Book" w:hAnsi="Franklin Gothic Book" w:cs="Arial"/>
                <w:sz w:val="22"/>
                <w:szCs w:val="22"/>
              </w:rPr>
              <w:t>(data sporządzenia Oferty)</w:t>
            </w:r>
          </w:p>
        </w:tc>
      </w:tr>
    </w:tbl>
    <w:p w14:paraId="2C57BF53" w14:textId="77777777" w:rsidR="00A01D1D" w:rsidRPr="00771A33" w:rsidRDefault="00A01D1D" w:rsidP="00A01D1D">
      <w:pPr>
        <w:spacing w:after="40" w:line="240" w:lineRule="auto"/>
        <w:jc w:val="both"/>
        <w:rPr>
          <w:rFonts w:ascii="Franklin Gothic Book" w:hAnsi="Franklin Gothic Book" w:cs="Arial"/>
          <w:b/>
          <w:sz w:val="22"/>
          <w:szCs w:val="22"/>
        </w:rPr>
      </w:pPr>
    </w:p>
    <w:p w14:paraId="3D538CD9" w14:textId="77777777" w:rsidR="00A01D1D" w:rsidRPr="00771A33" w:rsidRDefault="00A01D1D" w:rsidP="00A01D1D">
      <w:pPr>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771A33">
        <w:rPr>
          <w:rFonts w:ascii="Franklin Gothic Book" w:hAnsi="Franklin Gothic Book" w:cs="Arial"/>
          <w:sz w:val="22"/>
          <w:szCs w:val="22"/>
        </w:rPr>
        <w:t>:</w:t>
      </w:r>
      <w:r w:rsidR="007A0A22" w:rsidRPr="00771A33">
        <w:rPr>
          <w:rFonts w:ascii="Franklin Gothic Book" w:hAnsi="Franklin Gothic Book" w:cs="Arial"/>
          <w:sz w:val="22"/>
          <w:szCs w:val="22"/>
        </w:rPr>
        <w:t xml:space="preserve"> </w:t>
      </w:r>
      <w:r w:rsidR="00F073B9" w:rsidRPr="00771A33">
        <w:rPr>
          <w:rFonts w:ascii="Franklin Gothic Book" w:hAnsi="Franklin Gothic Book" w:cs="Arial"/>
          <w:sz w:val="22"/>
          <w:szCs w:val="22"/>
        </w:rPr>
        <w:t>”</w:t>
      </w:r>
      <w:r w:rsidR="00F71973" w:rsidRPr="00771A33">
        <w:rPr>
          <w:rFonts w:ascii="Franklin Gothic Book" w:hAnsi="Franklin Gothic Book" w:cs="Arial"/>
          <w:sz w:val="22"/>
          <w:szCs w:val="22"/>
        </w:rPr>
        <w:t>Projekt, dostawę, montaż i uruchomienie kompletnej instalacji katalitycznego odazotowania spalin dla bloku energetycznego nr 5</w:t>
      </w:r>
      <w:r w:rsidR="000D0FE0" w:rsidRPr="00771A33">
        <w:rPr>
          <w:rFonts w:ascii="Franklin Gothic Book" w:hAnsi="Franklin Gothic Book" w:cs="Arial"/>
          <w:iCs/>
          <w:sz w:val="22"/>
          <w:szCs w:val="22"/>
        </w:rPr>
        <w:t>”</w:t>
      </w:r>
      <w:r w:rsidRPr="00771A33">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494F356D" w14:textId="77777777" w:rsidR="00A01D1D" w:rsidRPr="00771A33" w:rsidRDefault="00A01D1D" w:rsidP="00A01D1D">
      <w:pPr>
        <w:pStyle w:val="Akapitzlist"/>
        <w:numPr>
          <w:ilvl w:val="0"/>
          <w:numId w:val="5"/>
        </w:numPr>
        <w:spacing w:after="40" w:line="240" w:lineRule="auto"/>
        <w:jc w:val="both"/>
        <w:rPr>
          <w:rFonts w:ascii="Franklin Gothic Book" w:hAnsi="Franklin Gothic Book" w:cs="Arial"/>
        </w:rPr>
      </w:pPr>
      <w:r w:rsidRPr="00771A33">
        <w:rPr>
          <w:rFonts w:ascii="Franklin Gothic Book" w:hAnsi="Franklin Gothic Book" w:cs="Arial"/>
        </w:rPr>
        <w:t>Oferujemy wykonanie zamówienia:</w:t>
      </w:r>
    </w:p>
    <w:p w14:paraId="7EC17335" w14:textId="77777777" w:rsidR="00F26015" w:rsidRPr="00771A33" w:rsidRDefault="00F26015" w:rsidP="00E038B5">
      <w:pPr>
        <w:pStyle w:val="Akapitzlist"/>
        <w:numPr>
          <w:ilvl w:val="1"/>
          <w:numId w:val="5"/>
        </w:numPr>
        <w:spacing w:after="40" w:line="240" w:lineRule="auto"/>
        <w:jc w:val="both"/>
        <w:rPr>
          <w:rFonts w:ascii="Franklin Gothic Book" w:hAnsi="Franklin Gothic Book" w:cs="Arial"/>
        </w:rPr>
      </w:pPr>
      <w:r w:rsidRPr="00771A33">
        <w:rPr>
          <w:rFonts w:ascii="Franklin Gothic Book" w:hAnsi="Franklin Gothic Book" w:cs="Arial"/>
        </w:rPr>
        <w:t>za cenę oferty:</w:t>
      </w:r>
    </w:p>
    <w:p w14:paraId="5E6DA593" w14:textId="77777777" w:rsidR="00A01D1D" w:rsidRPr="00771A33"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A01D1D" w:rsidRPr="00771A33" w14:paraId="1A03B4AE" w14:textId="77777777" w:rsidTr="003F1850">
        <w:tc>
          <w:tcPr>
            <w:tcW w:w="4815" w:type="dxa"/>
            <w:shd w:val="clear" w:color="auto" w:fill="D9D9D9"/>
          </w:tcPr>
          <w:p w14:paraId="2F75D2D8" w14:textId="77777777" w:rsidR="00A01D1D" w:rsidRPr="00771A33" w:rsidRDefault="00A01D1D" w:rsidP="00AB3BEB">
            <w:pPr>
              <w:autoSpaceDE w:val="0"/>
              <w:autoSpaceDN w:val="0"/>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WYNAGRODZENIE </w:t>
            </w:r>
            <w:r w:rsidRPr="00771A33">
              <w:rPr>
                <w:rFonts w:ascii="Franklin Gothic Book" w:hAnsi="Franklin Gothic Book" w:cs="Arial"/>
                <w:b/>
                <w:sz w:val="22"/>
                <w:szCs w:val="22"/>
              </w:rPr>
              <w:t>BRUTTO</w:t>
            </w:r>
            <w:r w:rsidRPr="00771A33">
              <w:rPr>
                <w:rFonts w:ascii="Franklin Gothic Book" w:hAnsi="Franklin Gothic Book" w:cs="Arial"/>
                <w:sz w:val="22"/>
                <w:szCs w:val="22"/>
              </w:rPr>
              <w:t xml:space="preserve"> [PLN]</w:t>
            </w:r>
          </w:p>
        </w:tc>
        <w:tc>
          <w:tcPr>
            <w:tcW w:w="4247" w:type="dxa"/>
            <w:shd w:val="clear" w:color="auto" w:fill="auto"/>
          </w:tcPr>
          <w:p w14:paraId="56266529" w14:textId="77777777" w:rsidR="00A01D1D" w:rsidRPr="00771A33"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771A33" w14:paraId="3B2B37A8" w14:textId="77777777" w:rsidTr="003F1850">
        <w:tc>
          <w:tcPr>
            <w:tcW w:w="4815" w:type="dxa"/>
            <w:shd w:val="clear" w:color="auto" w:fill="D9D9D9"/>
          </w:tcPr>
          <w:p w14:paraId="1B374870" w14:textId="77777777" w:rsidR="00A01D1D" w:rsidRPr="00771A33" w:rsidRDefault="00A01D1D" w:rsidP="003F1850">
            <w:pPr>
              <w:autoSpaceDE w:val="0"/>
              <w:autoSpaceDN w:val="0"/>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Słownie </w:t>
            </w:r>
            <w:r w:rsidRPr="00771A33">
              <w:rPr>
                <w:rFonts w:ascii="Franklin Gothic Book" w:hAnsi="Franklin Gothic Book" w:cs="Arial"/>
                <w:b/>
                <w:sz w:val="22"/>
                <w:szCs w:val="22"/>
              </w:rPr>
              <w:t>brutto</w:t>
            </w:r>
            <w:r w:rsidRPr="00771A33">
              <w:rPr>
                <w:rFonts w:ascii="Franklin Gothic Book" w:hAnsi="Franklin Gothic Book" w:cs="Arial"/>
                <w:sz w:val="22"/>
                <w:szCs w:val="22"/>
              </w:rPr>
              <w:t>:</w:t>
            </w:r>
          </w:p>
        </w:tc>
        <w:tc>
          <w:tcPr>
            <w:tcW w:w="4247" w:type="dxa"/>
            <w:shd w:val="clear" w:color="auto" w:fill="auto"/>
          </w:tcPr>
          <w:p w14:paraId="32E2A045" w14:textId="77777777" w:rsidR="00A01D1D" w:rsidRPr="00771A33"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771A33" w14:paraId="0CFD7BCD" w14:textId="77777777" w:rsidTr="003F1850">
        <w:tc>
          <w:tcPr>
            <w:tcW w:w="4815" w:type="dxa"/>
            <w:shd w:val="clear" w:color="auto" w:fill="D9D9D9"/>
          </w:tcPr>
          <w:p w14:paraId="0402F18A" w14:textId="77777777" w:rsidR="00A01D1D" w:rsidRPr="00771A33" w:rsidRDefault="00A01D1D" w:rsidP="00AB3BEB">
            <w:pPr>
              <w:autoSpaceDE w:val="0"/>
              <w:autoSpaceDN w:val="0"/>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WYNAGRODZENIE </w:t>
            </w:r>
            <w:r w:rsidRPr="00771A33">
              <w:rPr>
                <w:rFonts w:ascii="Franklin Gothic Book" w:hAnsi="Franklin Gothic Book" w:cs="Arial"/>
                <w:b/>
                <w:sz w:val="22"/>
                <w:szCs w:val="22"/>
              </w:rPr>
              <w:t>NETTO</w:t>
            </w:r>
            <w:r w:rsidRPr="00771A33">
              <w:rPr>
                <w:rFonts w:ascii="Franklin Gothic Book" w:hAnsi="Franklin Gothic Book" w:cs="Arial"/>
                <w:sz w:val="22"/>
                <w:szCs w:val="22"/>
              </w:rPr>
              <w:t xml:space="preserve"> [PLN]</w:t>
            </w:r>
          </w:p>
        </w:tc>
        <w:tc>
          <w:tcPr>
            <w:tcW w:w="4247" w:type="dxa"/>
            <w:shd w:val="clear" w:color="auto" w:fill="auto"/>
          </w:tcPr>
          <w:p w14:paraId="7FF8F5DF" w14:textId="77777777" w:rsidR="00A01D1D" w:rsidRPr="00771A33"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771A33" w14:paraId="7547E4E3" w14:textId="77777777" w:rsidTr="003F1850">
        <w:tc>
          <w:tcPr>
            <w:tcW w:w="4815" w:type="dxa"/>
            <w:shd w:val="clear" w:color="auto" w:fill="D9D9D9"/>
          </w:tcPr>
          <w:p w14:paraId="738330D3" w14:textId="77777777" w:rsidR="00A01D1D" w:rsidRPr="00771A33" w:rsidRDefault="00A01D1D" w:rsidP="003F1850">
            <w:pPr>
              <w:autoSpaceDE w:val="0"/>
              <w:autoSpaceDN w:val="0"/>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słownie </w:t>
            </w:r>
            <w:r w:rsidRPr="00771A33">
              <w:rPr>
                <w:rFonts w:ascii="Franklin Gothic Book" w:hAnsi="Franklin Gothic Book" w:cs="Arial"/>
                <w:b/>
                <w:sz w:val="22"/>
                <w:szCs w:val="22"/>
              </w:rPr>
              <w:t>netto</w:t>
            </w:r>
            <w:r w:rsidRPr="00771A33">
              <w:rPr>
                <w:rFonts w:ascii="Franklin Gothic Book" w:hAnsi="Franklin Gothic Book" w:cs="Arial"/>
                <w:sz w:val="22"/>
                <w:szCs w:val="22"/>
              </w:rPr>
              <w:t>:</w:t>
            </w:r>
          </w:p>
        </w:tc>
        <w:tc>
          <w:tcPr>
            <w:tcW w:w="4247" w:type="dxa"/>
            <w:shd w:val="clear" w:color="auto" w:fill="auto"/>
          </w:tcPr>
          <w:p w14:paraId="0AF50831" w14:textId="77777777" w:rsidR="00A01D1D" w:rsidRPr="00771A33"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771A33" w14:paraId="34F30CCC" w14:textId="77777777" w:rsidTr="003F1850">
        <w:tc>
          <w:tcPr>
            <w:tcW w:w="4815" w:type="dxa"/>
            <w:shd w:val="clear" w:color="auto" w:fill="D9D9D9"/>
          </w:tcPr>
          <w:p w14:paraId="6224D54B" w14:textId="77777777" w:rsidR="00A01D1D" w:rsidRPr="00771A33" w:rsidRDefault="00A01D1D" w:rsidP="003F1850">
            <w:pPr>
              <w:autoSpaceDE w:val="0"/>
              <w:autoSpaceDN w:val="0"/>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podatek VAT (…%)</w:t>
            </w:r>
          </w:p>
        </w:tc>
        <w:tc>
          <w:tcPr>
            <w:tcW w:w="4247" w:type="dxa"/>
            <w:shd w:val="clear" w:color="auto" w:fill="auto"/>
          </w:tcPr>
          <w:p w14:paraId="3A178FC3" w14:textId="77777777" w:rsidR="00A01D1D" w:rsidRPr="00771A33"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771A33" w14:paraId="4B180B43" w14:textId="77777777" w:rsidTr="003F1850">
        <w:tc>
          <w:tcPr>
            <w:tcW w:w="4815" w:type="dxa"/>
            <w:shd w:val="clear" w:color="auto" w:fill="D9D9D9"/>
          </w:tcPr>
          <w:p w14:paraId="6B3EC998" w14:textId="77777777" w:rsidR="00A01D1D" w:rsidRPr="00771A33" w:rsidRDefault="00A01D1D" w:rsidP="003F1850">
            <w:pPr>
              <w:autoSpaceDE w:val="0"/>
              <w:autoSpaceDN w:val="0"/>
              <w:spacing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Słownie VAT:</w:t>
            </w:r>
          </w:p>
        </w:tc>
        <w:tc>
          <w:tcPr>
            <w:tcW w:w="4247" w:type="dxa"/>
            <w:shd w:val="clear" w:color="auto" w:fill="auto"/>
          </w:tcPr>
          <w:p w14:paraId="62C8C41A" w14:textId="77777777" w:rsidR="00A01D1D" w:rsidRPr="00771A33"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bl>
    <w:p w14:paraId="7474DFCE" w14:textId="77777777" w:rsidR="00A01D1D" w:rsidRPr="00771A33" w:rsidRDefault="00A01D1D" w:rsidP="00A01D1D">
      <w:pPr>
        <w:pStyle w:val="Akapitzlist"/>
        <w:spacing w:line="240" w:lineRule="auto"/>
        <w:ind w:left="360"/>
        <w:jc w:val="both"/>
        <w:rPr>
          <w:rFonts w:ascii="Franklin Gothic Book" w:hAnsi="Franklin Gothic Book" w:cs="Arial"/>
        </w:rPr>
      </w:pPr>
    </w:p>
    <w:p w14:paraId="42BAD334" w14:textId="77777777" w:rsidR="00F26015" w:rsidRPr="00771A33" w:rsidRDefault="00F26015" w:rsidP="00E038B5">
      <w:pPr>
        <w:pStyle w:val="Akapitzlist"/>
        <w:numPr>
          <w:ilvl w:val="1"/>
          <w:numId w:val="5"/>
        </w:numPr>
        <w:spacing w:line="240" w:lineRule="auto"/>
        <w:jc w:val="both"/>
        <w:rPr>
          <w:rFonts w:ascii="Franklin Gothic Book" w:hAnsi="Franklin Gothic Book" w:cs="Arial"/>
        </w:rPr>
      </w:pPr>
      <w:r w:rsidRPr="00771A33">
        <w:rPr>
          <w:rFonts w:ascii="Franklin Gothic Book" w:hAnsi="Franklin Gothic Book" w:cs="Arial"/>
        </w:rPr>
        <w:t>zgodnie z poniższymi kosztami eksploatacyjnymi:</w:t>
      </w:r>
    </w:p>
    <w:tbl>
      <w:tblPr>
        <w:tblStyle w:val="Tabela-Siatka"/>
        <w:tblW w:w="0" w:type="auto"/>
        <w:tblLook w:val="04A0" w:firstRow="1" w:lastRow="0" w:firstColumn="1" w:lastColumn="0" w:noHBand="0" w:noVBand="1"/>
      </w:tblPr>
      <w:tblGrid>
        <w:gridCol w:w="733"/>
        <w:gridCol w:w="1608"/>
        <w:gridCol w:w="2418"/>
        <w:gridCol w:w="2425"/>
        <w:gridCol w:w="2443"/>
      </w:tblGrid>
      <w:tr w:rsidR="00B83B0C" w:rsidRPr="00771A33" w14:paraId="4074623F" w14:textId="77777777" w:rsidTr="00B83B0C">
        <w:tc>
          <w:tcPr>
            <w:tcW w:w="9627" w:type="dxa"/>
            <w:gridSpan w:val="5"/>
          </w:tcPr>
          <w:p w14:paraId="144544FD"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Koszty eksploatacyjne (zużycie mediów)</w:t>
            </w:r>
          </w:p>
        </w:tc>
      </w:tr>
      <w:tr w:rsidR="00B83B0C" w:rsidRPr="00771A33" w14:paraId="0DDF633B" w14:textId="77777777" w:rsidTr="00B83B0C">
        <w:tc>
          <w:tcPr>
            <w:tcW w:w="733" w:type="dxa"/>
          </w:tcPr>
          <w:p w14:paraId="4BE9D78A"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Lp.</w:t>
            </w:r>
          </w:p>
        </w:tc>
        <w:tc>
          <w:tcPr>
            <w:tcW w:w="1608" w:type="dxa"/>
          </w:tcPr>
          <w:p w14:paraId="64FE9C00"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Media</w:t>
            </w:r>
          </w:p>
        </w:tc>
        <w:tc>
          <w:tcPr>
            <w:tcW w:w="2418" w:type="dxa"/>
          </w:tcPr>
          <w:p w14:paraId="16B3A829" w14:textId="77777777" w:rsidR="00B83B0C" w:rsidRPr="00771A33" w:rsidRDefault="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Zużycie mediów gwarantowane przez Wykonawcę  (określi Wykonawca)</w:t>
            </w:r>
          </w:p>
        </w:tc>
        <w:tc>
          <w:tcPr>
            <w:tcW w:w="2425" w:type="dxa"/>
          </w:tcPr>
          <w:p w14:paraId="0546DF8D" w14:textId="37458A48" w:rsidR="00B83B0C" w:rsidRPr="00771A33" w:rsidRDefault="00B83B0C" w:rsidP="00847910">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 xml:space="preserve">Koszt jednostkowy </w:t>
            </w:r>
          </w:p>
        </w:tc>
        <w:tc>
          <w:tcPr>
            <w:tcW w:w="2443" w:type="dxa"/>
          </w:tcPr>
          <w:p w14:paraId="0AFACF9C"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Koszt (1 godzina) [zł]</w:t>
            </w:r>
          </w:p>
          <w:p w14:paraId="52FB4DAA" w14:textId="77777777" w:rsidR="00B83B0C" w:rsidRPr="00771A33" w:rsidRDefault="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(zużycie mediów gwarantowane przez Wykonawcę * koszt jednostkowy)</w:t>
            </w:r>
          </w:p>
        </w:tc>
      </w:tr>
      <w:tr w:rsidR="00B83B0C" w:rsidRPr="00771A33" w14:paraId="5ED581D5" w14:textId="77777777" w:rsidTr="00B83B0C">
        <w:tc>
          <w:tcPr>
            <w:tcW w:w="733" w:type="dxa"/>
          </w:tcPr>
          <w:p w14:paraId="4DEE7432"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1.</w:t>
            </w:r>
          </w:p>
        </w:tc>
        <w:tc>
          <w:tcPr>
            <w:tcW w:w="1608" w:type="dxa"/>
          </w:tcPr>
          <w:p w14:paraId="4FEC90FB"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Woda amoniakalna</w:t>
            </w:r>
          </w:p>
        </w:tc>
        <w:tc>
          <w:tcPr>
            <w:tcW w:w="2418" w:type="dxa"/>
          </w:tcPr>
          <w:p w14:paraId="4182DFD3"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 t/godz.</w:t>
            </w:r>
          </w:p>
        </w:tc>
        <w:tc>
          <w:tcPr>
            <w:tcW w:w="2425" w:type="dxa"/>
          </w:tcPr>
          <w:p w14:paraId="54D1780B" w14:textId="01D6BD9C"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510</w:t>
            </w:r>
            <w:r w:rsidR="00847910" w:rsidRPr="00771A33">
              <w:rPr>
                <w:rFonts w:ascii="Franklin Gothic Book" w:hAnsi="Franklin Gothic Book" w:cs="Arial"/>
                <w:sz w:val="22"/>
                <w:szCs w:val="22"/>
              </w:rPr>
              <w:t xml:space="preserve"> zł/t</w:t>
            </w:r>
          </w:p>
        </w:tc>
        <w:tc>
          <w:tcPr>
            <w:tcW w:w="2443" w:type="dxa"/>
          </w:tcPr>
          <w:p w14:paraId="02F72866"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sz w:val="22"/>
                <w:szCs w:val="22"/>
              </w:rPr>
              <w:t>Z</w:t>
            </w:r>
            <w:r w:rsidRPr="00771A33">
              <w:rPr>
                <w:rFonts w:ascii="Franklin Gothic Book" w:hAnsi="Franklin Gothic Book"/>
                <w:sz w:val="22"/>
                <w:szCs w:val="22"/>
                <w:vertAlign w:val="subscript"/>
              </w:rPr>
              <w:t>a</w:t>
            </w:r>
            <w:r w:rsidRPr="00771A33">
              <w:rPr>
                <w:rFonts w:ascii="Franklin Gothic Book" w:hAnsi="Franklin Gothic Book"/>
                <w:sz w:val="22"/>
                <w:szCs w:val="22"/>
              </w:rPr>
              <w:t xml:space="preserve"> * a</w:t>
            </w:r>
            <w:r w:rsidRPr="00771A33">
              <w:rPr>
                <w:rFonts w:ascii="Franklin Gothic Book" w:hAnsi="Franklin Gothic Book" w:cs="Arial"/>
                <w:sz w:val="22"/>
                <w:szCs w:val="22"/>
              </w:rPr>
              <w:t xml:space="preserve"> = ………………………..</w:t>
            </w:r>
          </w:p>
        </w:tc>
      </w:tr>
      <w:tr w:rsidR="00B83B0C" w:rsidRPr="00771A33" w14:paraId="37412424" w14:textId="77777777" w:rsidTr="00B83B0C">
        <w:tc>
          <w:tcPr>
            <w:tcW w:w="733" w:type="dxa"/>
          </w:tcPr>
          <w:p w14:paraId="3FE2ABBD"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2.</w:t>
            </w:r>
          </w:p>
        </w:tc>
        <w:tc>
          <w:tcPr>
            <w:tcW w:w="1608" w:type="dxa"/>
          </w:tcPr>
          <w:p w14:paraId="75E33697"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Energia elektryczna</w:t>
            </w:r>
          </w:p>
        </w:tc>
        <w:tc>
          <w:tcPr>
            <w:tcW w:w="2418" w:type="dxa"/>
          </w:tcPr>
          <w:p w14:paraId="28B24341"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 MWh</w:t>
            </w:r>
          </w:p>
        </w:tc>
        <w:tc>
          <w:tcPr>
            <w:tcW w:w="2425" w:type="dxa"/>
          </w:tcPr>
          <w:p w14:paraId="59CAECF4" w14:textId="2634A7CC"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170</w:t>
            </w:r>
            <w:r w:rsidR="00847910" w:rsidRPr="00771A33">
              <w:rPr>
                <w:rFonts w:ascii="Franklin Gothic Book" w:hAnsi="Franklin Gothic Book" w:cs="Arial"/>
                <w:sz w:val="22"/>
                <w:szCs w:val="22"/>
              </w:rPr>
              <w:t xml:space="preserve"> zł/MWh</w:t>
            </w:r>
          </w:p>
        </w:tc>
        <w:tc>
          <w:tcPr>
            <w:tcW w:w="2443" w:type="dxa"/>
          </w:tcPr>
          <w:p w14:paraId="58F12C66"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sz w:val="22"/>
                <w:szCs w:val="22"/>
              </w:rPr>
              <w:t>Z</w:t>
            </w:r>
            <w:r w:rsidRPr="00771A33">
              <w:rPr>
                <w:rFonts w:ascii="Franklin Gothic Book" w:hAnsi="Franklin Gothic Book"/>
                <w:sz w:val="22"/>
                <w:szCs w:val="22"/>
                <w:vertAlign w:val="subscript"/>
              </w:rPr>
              <w:t>b</w:t>
            </w:r>
            <w:r w:rsidRPr="00771A33">
              <w:rPr>
                <w:rFonts w:ascii="Franklin Gothic Book" w:hAnsi="Franklin Gothic Book"/>
                <w:sz w:val="22"/>
                <w:szCs w:val="22"/>
              </w:rPr>
              <w:t xml:space="preserve"> * b</w:t>
            </w:r>
            <w:r w:rsidRPr="00771A33">
              <w:rPr>
                <w:rFonts w:ascii="Franklin Gothic Book" w:hAnsi="Franklin Gothic Book" w:cs="Arial"/>
                <w:sz w:val="22"/>
                <w:szCs w:val="22"/>
              </w:rPr>
              <w:t xml:space="preserve"> = ………………………..</w:t>
            </w:r>
          </w:p>
        </w:tc>
      </w:tr>
      <w:tr w:rsidR="00B83B0C" w:rsidRPr="00771A33" w14:paraId="077B7B35" w14:textId="77777777" w:rsidTr="00B83B0C">
        <w:tc>
          <w:tcPr>
            <w:tcW w:w="733" w:type="dxa"/>
          </w:tcPr>
          <w:p w14:paraId="59143FCF"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3.</w:t>
            </w:r>
          </w:p>
        </w:tc>
        <w:tc>
          <w:tcPr>
            <w:tcW w:w="1608" w:type="dxa"/>
          </w:tcPr>
          <w:p w14:paraId="78E0D405"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Para technologiczna</w:t>
            </w:r>
          </w:p>
        </w:tc>
        <w:tc>
          <w:tcPr>
            <w:tcW w:w="2418" w:type="dxa"/>
          </w:tcPr>
          <w:p w14:paraId="6432AC44"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 t/godz.</w:t>
            </w:r>
          </w:p>
        </w:tc>
        <w:tc>
          <w:tcPr>
            <w:tcW w:w="2425" w:type="dxa"/>
          </w:tcPr>
          <w:p w14:paraId="07078EA3" w14:textId="4D15F156"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30</w:t>
            </w:r>
            <w:r w:rsidR="00847910" w:rsidRPr="00771A33">
              <w:rPr>
                <w:rFonts w:ascii="Franklin Gothic Book" w:hAnsi="Franklin Gothic Book" w:cs="Arial"/>
                <w:sz w:val="22"/>
                <w:szCs w:val="22"/>
              </w:rPr>
              <w:t xml:space="preserve"> zł/t</w:t>
            </w:r>
          </w:p>
        </w:tc>
        <w:tc>
          <w:tcPr>
            <w:tcW w:w="2443" w:type="dxa"/>
          </w:tcPr>
          <w:p w14:paraId="47F7C633"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sz w:val="22"/>
                <w:szCs w:val="22"/>
              </w:rPr>
              <w:t>Z</w:t>
            </w:r>
            <w:r w:rsidRPr="00771A33">
              <w:rPr>
                <w:rFonts w:ascii="Franklin Gothic Book" w:hAnsi="Franklin Gothic Book"/>
                <w:sz w:val="22"/>
                <w:szCs w:val="22"/>
                <w:vertAlign w:val="subscript"/>
              </w:rPr>
              <w:t>c</w:t>
            </w:r>
            <w:r w:rsidRPr="00771A33">
              <w:rPr>
                <w:rFonts w:ascii="Franklin Gothic Book" w:hAnsi="Franklin Gothic Book"/>
                <w:sz w:val="22"/>
                <w:szCs w:val="22"/>
              </w:rPr>
              <w:t xml:space="preserve"> * c</w:t>
            </w:r>
            <w:r w:rsidRPr="00771A33">
              <w:rPr>
                <w:rFonts w:ascii="Franklin Gothic Book" w:hAnsi="Franklin Gothic Book" w:cs="Arial"/>
                <w:sz w:val="22"/>
                <w:szCs w:val="22"/>
              </w:rPr>
              <w:t xml:space="preserve"> = ………………………..</w:t>
            </w:r>
          </w:p>
        </w:tc>
      </w:tr>
      <w:tr w:rsidR="00B83B0C" w:rsidRPr="00771A33" w14:paraId="2EBFD196" w14:textId="77777777" w:rsidTr="00B83B0C">
        <w:tc>
          <w:tcPr>
            <w:tcW w:w="7184" w:type="dxa"/>
            <w:gridSpan w:val="4"/>
          </w:tcPr>
          <w:p w14:paraId="27324A37" w14:textId="77777777" w:rsidR="00B83B0C" w:rsidRPr="00771A33" w:rsidRDefault="00B83B0C" w:rsidP="00E038B5">
            <w:pPr>
              <w:spacing w:after="40" w:line="240" w:lineRule="auto"/>
              <w:jc w:val="right"/>
              <w:rPr>
                <w:rFonts w:ascii="Franklin Gothic Book" w:hAnsi="Franklin Gothic Book" w:cs="Arial"/>
                <w:sz w:val="22"/>
                <w:szCs w:val="22"/>
              </w:rPr>
            </w:pPr>
            <w:r w:rsidRPr="00771A33">
              <w:rPr>
                <w:rFonts w:ascii="Franklin Gothic Book" w:hAnsi="Franklin Gothic Book" w:cs="Arial"/>
                <w:sz w:val="22"/>
                <w:szCs w:val="22"/>
              </w:rPr>
              <w:t xml:space="preserve">Suma (KE) = </w:t>
            </w:r>
            <w:r w:rsidRPr="00771A33">
              <w:rPr>
                <w:rFonts w:ascii="Franklin Gothic Book" w:hAnsi="Franklin Gothic Book"/>
                <w:sz w:val="22"/>
                <w:szCs w:val="22"/>
              </w:rPr>
              <w:t>Z</w:t>
            </w:r>
            <w:r w:rsidRPr="00771A33">
              <w:rPr>
                <w:rFonts w:ascii="Franklin Gothic Book" w:hAnsi="Franklin Gothic Book"/>
                <w:sz w:val="22"/>
                <w:szCs w:val="22"/>
                <w:vertAlign w:val="subscript"/>
              </w:rPr>
              <w:t>a</w:t>
            </w:r>
            <w:r w:rsidRPr="00771A33">
              <w:rPr>
                <w:rFonts w:ascii="Franklin Gothic Book" w:hAnsi="Franklin Gothic Book"/>
                <w:sz w:val="22"/>
                <w:szCs w:val="22"/>
              </w:rPr>
              <w:t xml:space="preserve"> * a + Z</w:t>
            </w:r>
            <w:r w:rsidRPr="00771A33">
              <w:rPr>
                <w:rFonts w:ascii="Franklin Gothic Book" w:hAnsi="Franklin Gothic Book"/>
                <w:sz w:val="22"/>
                <w:szCs w:val="22"/>
                <w:vertAlign w:val="subscript"/>
              </w:rPr>
              <w:t>b</w:t>
            </w:r>
            <w:r w:rsidRPr="00771A33">
              <w:rPr>
                <w:rFonts w:ascii="Franklin Gothic Book" w:hAnsi="Franklin Gothic Book"/>
                <w:sz w:val="22"/>
                <w:szCs w:val="22"/>
              </w:rPr>
              <w:t xml:space="preserve"> * b + Z</w:t>
            </w:r>
            <w:r w:rsidRPr="00771A33">
              <w:rPr>
                <w:rFonts w:ascii="Franklin Gothic Book" w:hAnsi="Franklin Gothic Book"/>
                <w:sz w:val="22"/>
                <w:szCs w:val="22"/>
                <w:vertAlign w:val="subscript"/>
              </w:rPr>
              <w:t>c</w:t>
            </w:r>
            <w:r w:rsidRPr="00771A33">
              <w:rPr>
                <w:rFonts w:ascii="Franklin Gothic Book" w:hAnsi="Franklin Gothic Book"/>
                <w:sz w:val="22"/>
                <w:szCs w:val="22"/>
              </w:rPr>
              <w:t xml:space="preserve"> * c</w:t>
            </w:r>
          </w:p>
        </w:tc>
        <w:tc>
          <w:tcPr>
            <w:tcW w:w="2443" w:type="dxa"/>
          </w:tcPr>
          <w:p w14:paraId="4F55EF07" w14:textId="77777777" w:rsidR="00B83B0C" w:rsidRPr="00771A33" w:rsidRDefault="00B83B0C" w:rsidP="00B83B0C">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w:t>
            </w:r>
          </w:p>
        </w:tc>
      </w:tr>
    </w:tbl>
    <w:p w14:paraId="0FD82C81" w14:textId="77777777" w:rsidR="00B83B0C" w:rsidRPr="00771A33" w:rsidRDefault="00B83B0C" w:rsidP="00A01D1D">
      <w:pPr>
        <w:pStyle w:val="Akapitzlist"/>
        <w:spacing w:line="240" w:lineRule="auto"/>
        <w:ind w:left="360"/>
        <w:jc w:val="both"/>
        <w:rPr>
          <w:rFonts w:ascii="Franklin Gothic Book" w:hAnsi="Franklin Gothic Book" w:cs="Arial"/>
        </w:rPr>
      </w:pPr>
    </w:p>
    <w:p w14:paraId="73300F80" w14:textId="77777777" w:rsidR="00B83B0C" w:rsidRPr="00771A33" w:rsidRDefault="00F26015" w:rsidP="00E038B5">
      <w:pPr>
        <w:pStyle w:val="Akapitzlist"/>
        <w:numPr>
          <w:ilvl w:val="1"/>
          <w:numId w:val="5"/>
        </w:numPr>
        <w:spacing w:line="240" w:lineRule="auto"/>
        <w:jc w:val="both"/>
        <w:rPr>
          <w:rFonts w:ascii="Franklin Gothic Book" w:hAnsi="Franklin Gothic Book" w:cs="Arial"/>
        </w:rPr>
      </w:pPr>
      <w:r w:rsidRPr="00771A33">
        <w:rPr>
          <w:rFonts w:ascii="Franklin Gothic Book" w:hAnsi="Franklin Gothic Book" w:cs="Arial"/>
        </w:rPr>
        <w:t>zapewniając gwarancje dla Trybu Podstawowego: ……………… godz. (określi Wykonawca).</w:t>
      </w:r>
    </w:p>
    <w:p w14:paraId="15CF9C03" w14:textId="77777777" w:rsidR="00F26015" w:rsidRPr="00771A33" w:rsidRDefault="00F26015" w:rsidP="00E038B5">
      <w:pPr>
        <w:pStyle w:val="Akapitzlist"/>
        <w:numPr>
          <w:ilvl w:val="1"/>
          <w:numId w:val="5"/>
        </w:numPr>
        <w:spacing w:line="240" w:lineRule="auto"/>
        <w:jc w:val="both"/>
        <w:rPr>
          <w:rFonts w:ascii="Franklin Gothic Book" w:hAnsi="Franklin Gothic Book" w:cs="Arial"/>
        </w:rPr>
      </w:pPr>
      <w:r w:rsidRPr="00771A33">
        <w:rPr>
          <w:rFonts w:ascii="Franklin Gothic Book" w:hAnsi="Franklin Gothic Book" w:cs="Arial"/>
        </w:rPr>
        <w:t>zapewniając gwarancje dla Trybu Rozszerzonego: ……………… godz. (określi Wykonawca).</w:t>
      </w:r>
    </w:p>
    <w:p w14:paraId="58A0D1F7" w14:textId="77777777" w:rsidR="00B83B0C" w:rsidRPr="00771A33" w:rsidRDefault="00B83B0C" w:rsidP="00A01D1D">
      <w:pPr>
        <w:pStyle w:val="Akapitzlist"/>
        <w:spacing w:line="240" w:lineRule="auto"/>
        <w:ind w:left="360"/>
        <w:jc w:val="both"/>
        <w:rPr>
          <w:rFonts w:ascii="Franklin Gothic Book" w:hAnsi="Franklin Gothic Book" w:cs="Arial"/>
        </w:rPr>
      </w:pPr>
    </w:p>
    <w:p w14:paraId="2CA3D762" w14:textId="77777777" w:rsidR="00B83B0C" w:rsidRPr="00771A33" w:rsidRDefault="00B83B0C" w:rsidP="00A01D1D">
      <w:pPr>
        <w:pStyle w:val="Akapitzlist"/>
        <w:spacing w:line="240" w:lineRule="auto"/>
        <w:ind w:left="360"/>
        <w:jc w:val="both"/>
        <w:rPr>
          <w:rFonts w:ascii="Franklin Gothic Book" w:hAnsi="Franklin Gothic Book" w:cs="Arial"/>
        </w:rPr>
      </w:pPr>
    </w:p>
    <w:p w14:paraId="248A9E99" w14:textId="1A2FB94E" w:rsidR="00A01D1D" w:rsidRPr="00771A33" w:rsidRDefault="00A01D1D" w:rsidP="003913A8">
      <w:pPr>
        <w:pStyle w:val="Akapitzlist"/>
        <w:numPr>
          <w:ilvl w:val="0"/>
          <w:numId w:val="5"/>
        </w:numPr>
        <w:spacing w:after="40" w:line="240" w:lineRule="auto"/>
        <w:jc w:val="both"/>
        <w:rPr>
          <w:rFonts w:ascii="Franklin Gothic Book" w:hAnsi="Franklin Gothic Book" w:cs="Arial"/>
        </w:rPr>
      </w:pPr>
      <w:r w:rsidRPr="00771A33">
        <w:rPr>
          <w:rFonts w:ascii="Franklin Gothic Book" w:hAnsi="Franklin Gothic Book" w:cs="Arial"/>
        </w:rPr>
        <w:lastRenderedPageBreak/>
        <w:t>Powyższe wynagrodzenie zostało wyliczone w oparciu o składniki cenowe określ</w:t>
      </w:r>
      <w:r w:rsidR="00FF01B4">
        <w:rPr>
          <w:rFonts w:ascii="Franklin Gothic Book" w:hAnsi="Franklin Gothic Book" w:cs="Arial"/>
        </w:rPr>
        <w:t>one w Załączniku nr 8 do Oferty.</w:t>
      </w:r>
      <w:bookmarkStart w:id="97" w:name="_GoBack"/>
      <w:bookmarkEnd w:id="97"/>
    </w:p>
    <w:p w14:paraId="2DF1D320" w14:textId="77777777" w:rsidR="00A01D1D" w:rsidRPr="00771A33" w:rsidRDefault="00A01D1D" w:rsidP="00A01D1D">
      <w:pPr>
        <w:pStyle w:val="Akapitzlist"/>
        <w:numPr>
          <w:ilvl w:val="0"/>
          <w:numId w:val="12"/>
        </w:numPr>
        <w:spacing w:line="240" w:lineRule="auto"/>
        <w:jc w:val="both"/>
        <w:rPr>
          <w:rFonts w:ascii="Franklin Gothic Book" w:hAnsi="Franklin Gothic Book" w:cs="Arial"/>
        </w:rPr>
      </w:pPr>
      <w:r w:rsidRPr="00771A33">
        <w:rPr>
          <w:rFonts w:ascii="Franklin Gothic Book" w:hAnsi="Franklin Gothic Book" w:cs="Arial"/>
          <w:kern w:val="20"/>
        </w:rPr>
        <w:t>Wybór naszej oferty będzie/nie będzie prowadzić do powstania u Zamawiającego</w:t>
      </w:r>
      <w:r w:rsidRPr="00771A33">
        <w:rPr>
          <w:rFonts w:ascii="Franklin Gothic Book" w:hAnsi="Franklin Gothic Book" w:cs="Arial"/>
        </w:rPr>
        <w:t xml:space="preserve"> obowiązku podatkowego.</w:t>
      </w:r>
    </w:p>
    <w:p w14:paraId="313D4A11"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Oferujemy wykonanie przedmiotu zamówienia zgodnie z wymaganiami podanymi w SIWZ.</w:t>
      </w:r>
      <w:r w:rsidRPr="00771A33">
        <w:rPr>
          <w:rFonts w:ascii="Franklin Gothic Book" w:eastAsia="Times New Roman" w:hAnsi="Franklin Gothic Book" w:cs="Arial"/>
          <w:color w:val="000000"/>
          <w:lang w:eastAsia="pl-PL"/>
        </w:rPr>
        <w:t xml:space="preserve"> </w:t>
      </w:r>
    </w:p>
    <w:p w14:paraId="174F470B"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 xml:space="preserve">Oświadczamy, że Oferta jest opracowana dla kompletnego zakresu </w:t>
      </w:r>
      <w:r w:rsidR="00EF6691" w:rsidRPr="00771A33">
        <w:rPr>
          <w:rFonts w:ascii="Franklin Gothic Book" w:hAnsi="Franklin Gothic Book" w:cs="Arial"/>
        </w:rPr>
        <w:t xml:space="preserve">przedmiotu zamówienia, </w:t>
      </w:r>
      <w:r w:rsidRPr="00771A33">
        <w:rPr>
          <w:rFonts w:ascii="Franklin Gothic Book" w:hAnsi="Franklin Gothic Book" w:cs="Arial"/>
        </w:rPr>
        <w:t>na któr</w:t>
      </w:r>
      <w:r w:rsidR="00EF6691" w:rsidRPr="00771A33">
        <w:rPr>
          <w:rFonts w:ascii="Franklin Gothic Book" w:hAnsi="Franklin Gothic Book" w:cs="Arial"/>
        </w:rPr>
        <w:t>y</w:t>
      </w:r>
      <w:r w:rsidRPr="00771A33">
        <w:rPr>
          <w:rFonts w:ascii="Franklin Gothic Book" w:hAnsi="Franklin Gothic Book" w:cs="Arial"/>
        </w:rPr>
        <w:t xml:space="preserve"> składamy ofertę.</w:t>
      </w:r>
    </w:p>
    <w:p w14:paraId="576534CE"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60A7AB6F"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Oświadczamy, że zdobyliśmy wszystkie informacje konieczne do właściwego przygotowania Oferty i akceptujemy je bez zastrzeżeń.</w:t>
      </w:r>
    </w:p>
    <w:p w14:paraId="1B68B10B"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Oświadczamy, że uzyskaliśmy wyczerpujące odpowiedzi na wszystkie postawione przez nas pytania odnośnie zapisów w SIWZ.</w:t>
      </w:r>
    </w:p>
    <w:p w14:paraId="1A5CC62B"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 xml:space="preserve">Oświadczamy, że zapoznaliśmy się z wymaganiami przyszłej Umowy zamieszczonej w Części </w:t>
      </w:r>
      <w:r w:rsidR="002266B8" w:rsidRPr="00771A33">
        <w:rPr>
          <w:rFonts w:ascii="Franklin Gothic Book" w:hAnsi="Franklin Gothic Book" w:cs="Arial"/>
        </w:rPr>
        <w:t>III</w:t>
      </w:r>
      <w:r w:rsidRPr="00771A33">
        <w:rPr>
          <w:rFonts w:ascii="Franklin Gothic Book" w:hAnsi="Franklin Gothic Book" w:cs="Arial"/>
        </w:rPr>
        <w:t xml:space="preserve"> SIWZ i akceptujemy jej warunki.</w:t>
      </w:r>
    </w:p>
    <w:p w14:paraId="742B2AEC"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Zobowiązujemy się w przypadku wybrania naszej Oferty, jako Najkorzystniejszej do:</w:t>
      </w:r>
    </w:p>
    <w:p w14:paraId="371A8EA1" w14:textId="77777777" w:rsidR="00A01D1D" w:rsidRPr="00771A33" w:rsidRDefault="00A01D1D" w:rsidP="00A01D1D">
      <w:pPr>
        <w:pStyle w:val="Akapitzlist"/>
        <w:numPr>
          <w:ilvl w:val="1"/>
          <w:numId w:val="12"/>
        </w:numPr>
        <w:spacing w:after="40" w:line="240" w:lineRule="auto"/>
        <w:jc w:val="both"/>
        <w:rPr>
          <w:rFonts w:ascii="Franklin Gothic Book" w:hAnsi="Franklin Gothic Book" w:cs="Arial"/>
        </w:rPr>
      </w:pPr>
      <w:r w:rsidRPr="00771A33">
        <w:rPr>
          <w:rFonts w:ascii="Franklin Gothic Book" w:hAnsi="Franklin Gothic Book" w:cs="Arial"/>
        </w:rPr>
        <w:t>podpisania Umowy w miejscu i terminie wyznaczonym przez Zamawiającego,</w:t>
      </w:r>
    </w:p>
    <w:p w14:paraId="10DE89BD" w14:textId="77777777" w:rsidR="00A01D1D" w:rsidRPr="00771A33" w:rsidRDefault="00A01D1D" w:rsidP="00A01D1D">
      <w:pPr>
        <w:pStyle w:val="Akapitzlist"/>
        <w:numPr>
          <w:ilvl w:val="1"/>
          <w:numId w:val="12"/>
        </w:numPr>
        <w:spacing w:after="40" w:line="240" w:lineRule="auto"/>
        <w:jc w:val="both"/>
        <w:rPr>
          <w:rFonts w:ascii="Franklin Gothic Book" w:hAnsi="Franklin Gothic Book" w:cs="Arial"/>
        </w:rPr>
      </w:pPr>
      <w:r w:rsidRPr="00771A33">
        <w:rPr>
          <w:rFonts w:ascii="Franklin Gothic Book" w:hAnsi="Franklin Gothic Book" w:cs="Arial"/>
        </w:rPr>
        <w:t xml:space="preserve">wystawiania faktur zgodnie z obowiązującymi w Polsce przepisami na wartość Przedmiotu Zamówienia/Umowy. </w:t>
      </w:r>
    </w:p>
    <w:p w14:paraId="4456C391"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Informujemy, że Wadium w kwocie ...................... (uzupełni Wykonawca) PLN zostało wniesione w dniu ............... (uzupełni Wykonawca) w formie……………………………………………………………………………………………(uzupełni Wykonawca)</w:t>
      </w:r>
    </w:p>
    <w:p w14:paraId="4F997C73"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Po zakończeniu postępowania prosimy o zwrot wadium (dotyczy wadium wniesionego w pieniądzu) na numer rachunku bankowego ………………………………………………(uzupełni Wykonawca)</w:t>
      </w:r>
    </w:p>
    <w:p w14:paraId="4E481B66"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Wadium wniesione w formie niepieniężnej prosimy przesłać na adres ………………………………(uzupełni Wykonawca)</w:t>
      </w:r>
      <w:r w:rsidR="0060621D" w:rsidRPr="00771A33">
        <w:rPr>
          <w:rFonts w:ascii="Franklin Gothic Book" w:hAnsi="Franklin Gothic Book" w:cs="Arial"/>
        </w:rPr>
        <w:t>.</w:t>
      </w:r>
    </w:p>
    <w:p w14:paraId="3F4FE6CE"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77564300"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 xml:space="preserve">Potwierdzamy, że okres związania Ofertą wynosi </w:t>
      </w:r>
      <w:r w:rsidR="00D85254" w:rsidRPr="00771A33">
        <w:rPr>
          <w:rFonts w:ascii="Franklin Gothic Book" w:hAnsi="Franklin Gothic Book" w:cs="Arial"/>
        </w:rPr>
        <w:t>9</w:t>
      </w:r>
      <w:r w:rsidRPr="00771A33">
        <w:rPr>
          <w:rFonts w:ascii="Franklin Gothic Book" w:hAnsi="Franklin Gothic Book" w:cs="Arial"/>
        </w:rPr>
        <w:t>0 dni</w:t>
      </w:r>
      <w:r w:rsidRPr="00771A33">
        <w:rPr>
          <w:rFonts w:ascii="Franklin Gothic Book" w:hAnsi="Franklin Gothic Book" w:cs="Arial"/>
          <w:color w:val="009900"/>
        </w:rPr>
        <w:t xml:space="preserve"> </w:t>
      </w:r>
      <w:r w:rsidRPr="00771A33">
        <w:rPr>
          <w:rFonts w:ascii="Franklin Gothic Book" w:hAnsi="Franklin Gothic Book" w:cs="Arial"/>
        </w:rPr>
        <w:t>od dnia upływu terminu składania Ofert.</w:t>
      </w:r>
    </w:p>
    <w:p w14:paraId="435552DB"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Oświadczamy, że składamy Ofertę, jako:</w:t>
      </w:r>
    </w:p>
    <w:p w14:paraId="3B587F24" w14:textId="77777777" w:rsidR="00A01D1D" w:rsidRPr="00771A33" w:rsidRDefault="00A01D1D" w:rsidP="00A01D1D">
      <w:pPr>
        <w:pStyle w:val="Akapitzlist"/>
        <w:numPr>
          <w:ilvl w:val="1"/>
          <w:numId w:val="12"/>
        </w:numPr>
        <w:spacing w:after="40" w:line="240" w:lineRule="auto"/>
        <w:jc w:val="both"/>
        <w:rPr>
          <w:rFonts w:ascii="Franklin Gothic Book" w:hAnsi="Franklin Gothic Book" w:cs="Arial"/>
        </w:rPr>
      </w:pPr>
      <w:r w:rsidRPr="00771A33">
        <w:rPr>
          <w:rFonts w:ascii="Franklin Gothic Book" w:hAnsi="Franklin Gothic Book" w:cs="Arial"/>
        </w:rPr>
        <w:t>Wykonawca samodzielny</w:t>
      </w:r>
      <w:r w:rsidRPr="00771A33">
        <w:rPr>
          <w:rFonts w:ascii="Franklin Gothic Book" w:hAnsi="Franklin Gothic Book" w:cs="Arial"/>
          <w:vertAlign w:val="superscript"/>
        </w:rPr>
        <w:t>*</w:t>
      </w:r>
      <w:r w:rsidRPr="00771A33">
        <w:rPr>
          <w:rFonts w:ascii="Franklin Gothic Book" w:hAnsi="Franklin Gothic Book" w:cs="Arial"/>
        </w:rPr>
        <w:t>,</w:t>
      </w:r>
    </w:p>
    <w:p w14:paraId="4D124AEA" w14:textId="77777777" w:rsidR="00A01D1D" w:rsidRPr="00771A33" w:rsidRDefault="00A01D1D" w:rsidP="00A01D1D">
      <w:pPr>
        <w:pStyle w:val="Akapitzlist"/>
        <w:numPr>
          <w:ilvl w:val="1"/>
          <w:numId w:val="12"/>
        </w:numPr>
        <w:spacing w:after="40" w:line="240" w:lineRule="auto"/>
        <w:jc w:val="both"/>
        <w:rPr>
          <w:rFonts w:ascii="Franklin Gothic Book" w:hAnsi="Franklin Gothic Book" w:cs="Arial"/>
        </w:rPr>
      </w:pPr>
      <w:r w:rsidRPr="00771A33">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771A33">
        <w:rPr>
          <w:rFonts w:ascii="Franklin Gothic Book" w:hAnsi="Franklin Gothic Book" w:cs="Arial"/>
          <w:b/>
        </w:rPr>
        <w:t>Załącznik nr 3 do Formularza „Oferta"</w:t>
      </w:r>
      <w:r w:rsidRPr="00771A33">
        <w:rPr>
          <w:rFonts w:ascii="Franklin Gothic Book" w:hAnsi="Franklin Gothic Book" w:cs="Arial"/>
        </w:rPr>
        <w:t>)*.</w:t>
      </w:r>
    </w:p>
    <w:p w14:paraId="51D0CDBF"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5271F0F3" w14:textId="77777777" w:rsidR="00A01D1D" w:rsidRPr="00771A33" w:rsidRDefault="00A01D1D" w:rsidP="00A01D1D">
      <w:pPr>
        <w:pStyle w:val="Akapitzlist"/>
        <w:numPr>
          <w:ilvl w:val="0"/>
          <w:numId w:val="12"/>
        </w:numP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2015, poz. 2164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78358EF0" w14:textId="77777777" w:rsidR="00A01D1D" w:rsidRPr="00771A33" w:rsidRDefault="00A01D1D" w:rsidP="00A01D1D">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Wszelką korespondencję w sprawie przedmiotowego postępowania należy kierować na adres: </w:t>
      </w:r>
      <w:r w:rsidRPr="00771A33">
        <w:rPr>
          <w:rFonts w:ascii="Franklin Gothic Book" w:eastAsia="Calibri" w:hAnsi="Franklin Gothic Book" w:cs="Arial"/>
          <w:sz w:val="22"/>
          <w:szCs w:val="22"/>
        </w:rPr>
        <w:t>………………………………………………………………………………………………</w:t>
      </w:r>
      <w:r w:rsidRPr="00771A33">
        <w:rPr>
          <w:rFonts w:ascii="Franklin Gothic Book" w:hAnsi="Franklin Gothic Book" w:cs="Arial"/>
          <w:sz w:val="22"/>
          <w:szCs w:val="22"/>
        </w:rPr>
        <w:t>(uzupełni Wykonawca)</w:t>
      </w:r>
    </w:p>
    <w:p w14:paraId="39B98646" w14:textId="77777777" w:rsidR="00A01D1D" w:rsidRPr="00771A33" w:rsidRDefault="00A01D1D" w:rsidP="00A01D1D">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771A33">
        <w:rPr>
          <w:rFonts w:ascii="Franklin Gothic Book" w:hAnsi="Franklin Gothic Book" w:cs="Arial"/>
          <w:sz w:val="22"/>
          <w:szCs w:val="22"/>
        </w:rPr>
        <w:t>Oświadczamy, że do reprezentowania Wykonawcy w niniejszym postępowaniu ustanowiony został Pełnomocnik w osobie:</w:t>
      </w:r>
    </w:p>
    <w:p w14:paraId="1D60F34A" w14:textId="77777777" w:rsidR="00A01D1D" w:rsidRPr="00771A33"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771A33" w14:paraId="6D5D5B4A" w14:textId="77777777" w:rsidTr="003F1850">
        <w:trPr>
          <w:jc w:val="center"/>
        </w:trPr>
        <w:tc>
          <w:tcPr>
            <w:tcW w:w="7044" w:type="dxa"/>
          </w:tcPr>
          <w:p w14:paraId="2B6218C7"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31FE7679" w14:textId="77777777" w:rsidTr="003F1850">
        <w:trPr>
          <w:trHeight w:val="293"/>
          <w:jc w:val="center"/>
        </w:trPr>
        <w:tc>
          <w:tcPr>
            <w:tcW w:w="7044" w:type="dxa"/>
          </w:tcPr>
          <w:p w14:paraId="31840D49"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hAnsi="Franklin Gothic Book" w:cs="Arial"/>
              </w:rPr>
              <w:t>imię i nazwisko</w:t>
            </w:r>
          </w:p>
        </w:tc>
      </w:tr>
      <w:tr w:rsidR="00A01D1D" w:rsidRPr="00771A33" w14:paraId="33F976EA" w14:textId="77777777" w:rsidTr="003F1850">
        <w:trPr>
          <w:trHeight w:val="172"/>
          <w:jc w:val="center"/>
        </w:trPr>
        <w:tc>
          <w:tcPr>
            <w:tcW w:w="7044" w:type="dxa"/>
          </w:tcPr>
          <w:p w14:paraId="0A13C857"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1D66DD58" w14:textId="77777777" w:rsidTr="003F1850">
        <w:trPr>
          <w:trHeight w:val="347"/>
          <w:jc w:val="center"/>
        </w:trPr>
        <w:tc>
          <w:tcPr>
            <w:tcW w:w="7044" w:type="dxa"/>
          </w:tcPr>
          <w:p w14:paraId="0453C986"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adres</w:t>
            </w:r>
          </w:p>
        </w:tc>
      </w:tr>
      <w:tr w:rsidR="00A01D1D" w:rsidRPr="00771A33" w14:paraId="354381AA" w14:textId="77777777" w:rsidTr="003F1850">
        <w:trPr>
          <w:trHeight w:val="381"/>
          <w:jc w:val="center"/>
        </w:trPr>
        <w:tc>
          <w:tcPr>
            <w:tcW w:w="7044" w:type="dxa"/>
          </w:tcPr>
          <w:p w14:paraId="0E462D46"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0E829C0F" w14:textId="77777777" w:rsidTr="003F1850">
        <w:trPr>
          <w:jc w:val="center"/>
        </w:trPr>
        <w:tc>
          <w:tcPr>
            <w:tcW w:w="7044" w:type="dxa"/>
          </w:tcPr>
          <w:p w14:paraId="79D2292D"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numer telefonu</w:t>
            </w:r>
          </w:p>
        </w:tc>
      </w:tr>
      <w:tr w:rsidR="00A01D1D" w:rsidRPr="00771A33" w14:paraId="60DA9262" w14:textId="77777777" w:rsidTr="003F1850">
        <w:trPr>
          <w:trHeight w:val="395"/>
          <w:jc w:val="center"/>
        </w:trPr>
        <w:tc>
          <w:tcPr>
            <w:tcW w:w="7044" w:type="dxa"/>
          </w:tcPr>
          <w:p w14:paraId="43A9B6E7"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6561BF1D" w14:textId="77777777" w:rsidTr="003F1850">
        <w:trPr>
          <w:jc w:val="center"/>
        </w:trPr>
        <w:tc>
          <w:tcPr>
            <w:tcW w:w="7044" w:type="dxa"/>
          </w:tcPr>
          <w:p w14:paraId="3C2EAAF8"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adres e-mail</w:t>
            </w:r>
          </w:p>
        </w:tc>
      </w:tr>
    </w:tbl>
    <w:p w14:paraId="71ED9F43" w14:textId="77777777" w:rsidR="00256405" w:rsidRPr="00771A33" w:rsidRDefault="00256405" w:rsidP="005B5EF4">
      <w:pPr>
        <w:widowControl w:val="0"/>
        <w:numPr>
          <w:ilvl w:val="0"/>
          <w:numId w:val="12"/>
        </w:numPr>
        <w:tabs>
          <w:tab w:val="clear" w:pos="3402"/>
        </w:tabs>
        <w:spacing w:before="120" w:after="60" w:line="240" w:lineRule="auto"/>
        <w:jc w:val="both"/>
        <w:rPr>
          <w:rFonts w:ascii="Franklin Gothic Book" w:hAnsi="Franklin Gothic Book" w:cs="Arial"/>
          <w:sz w:val="22"/>
          <w:szCs w:val="22"/>
        </w:rPr>
      </w:pPr>
      <w:r w:rsidRPr="00771A33">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771A33" w14:paraId="5DE0C28F" w14:textId="77777777" w:rsidTr="0098206D">
        <w:trPr>
          <w:trHeight w:hRule="exact" w:val="397"/>
        </w:trPr>
        <w:tc>
          <w:tcPr>
            <w:tcW w:w="2693" w:type="dxa"/>
          </w:tcPr>
          <w:p w14:paraId="4403C47A"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5F954EF7"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E0340FA"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71A33" w14:paraId="223B03B4" w14:textId="77777777" w:rsidTr="0098206D">
        <w:trPr>
          <w:trHeight w:hRule="exact" w:val="397"/>
        </w:trPr>
        <w:tc>
          <w:tcPr>
            <w:tcW w:w="2693" w:type="dxa"/>
          </w:tcPr>
          <w:p w14:paraId="1294DF03"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imię i nazwisko</w:t>
            </w:r>
          </w:p>
        </w:tc>
        <w:tc>
          <w:tcPr>
            <w:tcW w:w="567" w:type="dxa"/>
            <w:tcBorders>
              <w:top w:val="nil"/>
              <w:bottom w:val="nil"/>
            </w:tcBorders>
          </w:tcPr>
          <w:p w14:paraId="743C419D"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6AE27D5"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adres</w:t>
            </w:r>
          </w:p>
        </w:tc>
      </w:tr>
      <w:tr w:rsidR="00256405" w:rsidRPr="00771A33" w14:paraId="6773B05A" w14:textId="77777777" w:rsidTr="0098206D">
        <w:trPr>
          <w:trHeight w:hRule="exact" w:val="397"/>
        </w:trPr>
        <w:tc>
          <w:tcPr>
            <w:tcW w:w="2693" w:type="dxa"/>
          </w:tcPr>
          <w:p w14:paraId="4D09C464"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0AC00C6B"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04A9216B"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71A33" w14:paraId="399C7B14" w14:textId="77777777" w:rsidTr="0098206D">
        <w:trPr>
          <w:trHeight w:hRule="exact" w:val="397"/>
        </w:trPr>
        <w:tc>
          <w:tcPr>
            <w:tcW w:w="2693" w:type="dxa"/>
          </w:tcPr>
          <w:p w14:paraId="5C416C86"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nr telefonu</w:t>
            </w:r>
          </w:p>
        </w:tc>
        <w:tc>
          <w:tcPr>
            <w:tcW w:w="567" w:type="dxa"/>
            <w:tcBorders>
              <w:top w:val="nil"/>
              <w:bottom w:val="nil"/>
            </w:tcBorders>
          </w:tcPr>
          <w:p w14:paraId="54ED25DF"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8D2CA02" w14:textId="77777777" w:rsidR="00256405" w:rsidRPr="00771A33"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71A33">
              <w:rPr>
                <w:rFonts w:ascii="Franklin Gothic Book" w:hAnsi="Franklin Gothic Book" w:cs="Arial"/>
                <w:sz w:val="22"/>
                <w:szCs w:val="22"/>
              </w:rPr>
              <w:t>adres e-mail</w:t>
            </w:r>
          </w:p>
        </w:tc>
      </w:tr>
    </w:tbl>
    <w:p w14:paraId="432A8BA0" w14:textId="77777777" w:rsidR="00256405" w:rsidRPr="00771A33" w:rsidRDefault="004C0260" w:rsidP="00A01D1D">
      <w:pPr>
        <w:pStyle w:val="Akapitzlist"/>
        <w:numPr>
          <w:ilvl w:val="0"/>
          <w:numId w:val="12"/>
        </w:numPr>
        <w:spacing w:line="240" w:lineRule="auto"/>
        <w:jc w:val="both"/>
        <w:rPr>
          <w:rFonts w:ascii="Franklin Gothic Book" w:eastAsia="Times New Roman" w:hAnsi="Franklin Gothic Book" w:cs="Arial"/>
          <w:lang w:eastAsia="pl-PL"/>
        </w:rPr>
      </w:pPr>
      <w:r w:rsidRPr="00771A33">
        <w:rPr>
          <w:rFonts w:ascii="Franklin Gothic Book" w:hAnsi="Franklin Gothic Book" w:cs="Arial"/>
        </w:rPr>
        <w:t>Zaproszenie do udziału w</w:t>
      </w:r>
      <w:r w:rsidR="00C53720" w:rsidRPr="00771A33">
        <w:rPr>
          <w:rFonts w:ascii="Franklin Gothic Book" w:hAnsi="Franklin Gothic Book" w:cs="Arial"/>
        </w:rPr>
        <w:t xml:space="preserve"> aukcji elektronicznej należy przesłać na adres e-mail: ………………….…….……...</w:t>
      </w:r>
    </w:p>
    <w:p w14:paraId="523B5F67" w14:textId="77777777" w:rsidR="00A01D1D" w:rsidRPr="00771A33" w:rsidRDefault="00A01D1D" w:rsidP="00A01D1D">
      <w:pPr>
        <w:pStyle w:val="Akapitzlist"/>
        <w:numPr>
          <w:ilvl w:val="0"/>
          <w:numId w:val="12"/>
        </w:numPr>
        <w:spacing w:line="240" w:lineRule="auto"/>
        <w:jc w:val="both"/>
        <w:rPr>
          <w:rFonts w:ascii="Franklin Gothic Book" w:eastAsia="Times New Roman" w:hAnsi="Franklin Gothic Book" w:cs="Arial"/>
          <w:lang w:eastAsia="pl-PL"/>
        </w:rPr>
      </w:pPr>
      <w:r w:rsidRPr="00771A33">
        <w:rPr>
          <w:rFonts w:ascii="Franklin Gothic Book" w:hAnsi="Franklin Gothic Book" w:cs="Arial"/>
          <w:bCs/>
        </w:rPr>
        <w:t>Informujemy</w:t>
      </w:r>
      <w:r w:rsidRPr="00771A33">
        <w:rPr>
          <w:rFonts w:ascii="Franklin Gothic Book" w:hAnsi="Franklin Gothic Book" w:cs="Arial"/>
        </w:rPr>
        <w:t>, że osobą/</w:t>
      </w:r>
      <w:r w:rsidR="004C0260" w:rsidRPr="00771A33">
        <w:rPr>
          <w:rFonts w:ascii="Franklin Gothic Book" w:hAnsi="Franklin Gothic Book" w:cs="Arial"/>
        </w:rPr>
        <w:t>osob</w:t>
      </w:r>
      <w:r w:rsidRPr="00771A33">
        <w:rPr>
          <w:rFonts w:ascii="Franklin Gothic Book" w:hAnsi="Franklin Gothic Book" w:cs="Arial"/>
        </w:rPr>
        <w:t>ami</w:t>
      </w:r>
      <w:r w:rsidRPr="00771A33">
        <w:rPr>
          <w:rStyle w:val="Odwoanieprzypisudolnego"/>
          <w:rFonts w:ascii="Franklin Gothic Book" w:hAnsi="Franklin Gothic Book"/>
        </w:rPr>
        <w:footnoteReference w:id="5"/>
      </w:r>
      <w:r w:rsidRPr="00771A33">
        <w:rPr>
          <w:rFonts w:ascii="Franklin Gothic Book" w:hAnsi="Franklin Gothic Book" w:cs="Arial"/>
        </w:rPr>
        <w:t xml:space="preserve"> odpowiedzialnymi za kontakty z Zamawiającym we wszelkich kwestiach związanych z niniejszym postępowaniem jest/są*:</w:t>
      </w:r>
    </w:p>
    <w:p w14:paraId="4AC7C9EF" w14:textId="77777777" w:rsidR="00A01D1D" w:rsidRPr="00771A33"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771A33" w14:paraId="6FD012C0" w14:textId="77777777" w:rsidTr="003F1850">
        <w:trPr>
          <w:jc w:val="center"/>
        </w:trPr>
        <w:tc>
          <w:tcPr>
            <w:tcW w:w="5172" w:type="dxa"/>
          </w:tcPr>
          <w:p w14:paraId="6D9AB5A8"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c>
          <w:tcPr>
            <w:tcW w:w="5173" w:type="dxa"/>
          </w:tcPr>
          <w:p w14:paraId="6337D415"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24B0B60D" w14:textId="77777777" w:rsidTr="003F1850">
        <w:trPr>
          <w:trHeight w:val="293"/>
          <w:jc w:val="center"/>
        </w:trPr>
        <w:tc>
          <w:tcPr>
            <w:tcW w:w="5172" w:type="dxa"/>
          </w:tcPr>
          <w:p w14:paraId="1C6C49E3"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hAnsi="Franklin Gothic Book" w:cs="Arial"/>
              </w:rPr>
              <w:t>imię i nazwisko</w:t>
            </w:r>
          </w:p>
        </w:tc>
        <w:tc>
          <w:tcPr>
            <w:tcW w:w="5173" w:type="dxa"/>
          </w:tcPr>
          <w:p w14:paraId="015B3FF1"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hAnsi="Franklin Gothic Book" w:cs="Arial"/>
              </w:rPr>
              <w:t>imię i nazwisko</w:t>
            </w:r>
          </w:p>
        </w:tc>
      </w:tr>
      <w:tr w:rsidR="00A01D1D" w:rsidRPr="00771A33" w14:paraId="2AD0E95D" w14:textId="77777777" w:rsidTr="003F1850">
        <w:trPr>
          <w:trHeight w:val="172"/>
          <w:jc w:val="center"/>
        </w:trPr>
        <w:tc>
          <w:tcPr>
            <w:tcW w:w="5172" w:type="dxa"/>
          </w:tcPr>
          <w:p w14:paraId="2A44DEBA"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c>
          <w:tcPr>
            <w:tcW w:w="5173" w:type="dxa"/>
          </w:tcPr>
          <w:p w14:paraId="2F2147EC"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639EB43D" w14:textId="77777777" w:rsidTr="003F1850">
        <w:trPr>
          <w:trHeight w:val="347"/>
          <w:jc w:val="center"/>
        </w:trPr>
        <w:tc>
          <w:tcPr>
            <w:tcW w:w="5172" w:type="dxa"/>
          </w:tcPr>
          <w:p w14:paraId="2B954E98"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numer telefonu</w:t>
            </w:r>
          </w:p>
        </w:tc>
        <w:tc>
          <w:tcPr>
            <w:tcW w:w="5173" w:type="dxa"/>
          </w:tcPr>
          <w:p w14:paraId="19F4E916"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numer telefonu</w:t>
            </w:r>
          </w:p>
        </w:tc>
      </w:tr>
      <w:tr w:rsidR="00A01D1D" w:rsidRPr="00771A33" w14:paraId="5DED948F" w14:textId="77777777" w:rsidTr="003F1850">
        <w:trPr>
          <w:trHeight w:val="381"/>
          <w:jc w:val="center"/>
        </w:trPr>
        <w:tc>
          <w:tcPr>
            <w:tcW w:w="5172" w:type="dxa"/>
          </w:tcPr>
          <w:p w14:paraId="5A75760B"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c>
          <w:tcPr>
            <w:tcW w:w="5173" w:type="dxa"/>
          </w:tcPr>
          <w:p w14:paraId="673E591D"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162B043D" w14:textId="77777777" w:rsidTr="003F1850">
        <w:trPr>
          <w:jc w:val="center"/>
        </w:trPr>
        <w:tc>
          <w:tcPr>
            <w:tcW w:w="5172" w:type="dxa"/>
          </w:tcPr>
          <w:p w14:paraId="7E6928C8"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numer faksu</w:t>
            </w:r>
          </w:p>
        </w:tc>
        <w:tc>
          <w:tcPr>
            <w:tcW w:w="5173" w:type="dxa"/>
          </w:tcPr>
          <w:p w14:paraId="234E8402"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numer faksu</w:t>
            </w:r>
          </w:p>
        </w:tc>
      </w:tr>
      <w:tr w:rsidR="00A01D1D" w:rsidRPr="00771A33" w14:paraId="4C73AC02" w14:textId="77777777" w:rsidTr="003F1850">
        <w:trPr>
          <w:trHeight w:val="395"/>
          <w:jc w:val="center"/>
        </w:trPr>
        <w:tc>
          <w:tcPr>
            <w:tcW w:w="5172" w:type="dxa"/>
          </w:tcPr>
          <w:p w14:paraId="0B4E64E4"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c>
          <w:tcPr>
            <w:tcW w:w="5173" w:type="dxa"/>
          </w:tcPr>
          <w:p w14:paraId="5981324D"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t>
            </w:r>
          </w:p>
        </w:tc>
      </w:tr>
      <w:tr w:rsidR="00A01D1D" w:rsidRPr="00771A33" w14:paraId="6ECBC260" w14:textId="77777777" w:rsidTr="003F1850">
        <w:trPr>
          <w:jc w:val="center"/>
        </w:trPr>
        <w:tc>
          <w:tcPr>
            <w:tcW w:w="5172" w:type="dxa"/>
          </w:tcPr>
          <w:p w14:paraId="0C9AA21F"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adres e-mail</w:t>
            </w:r>
          </w:p>
        </w:tc>
        <w:tc>
          <w:tcPr>
            <w:tcW w:w="5173" w:type="dxa"/>
          </w:tcPr>
          <w:p w14:paraId="234A2720" w14:textId="77777777" w:rsidR="00A01D1D" w:rsidRPr="00771A33" w:rsidRDefault="00A01D1D" w:rsidP="003F1850">
            <w:pPr>
              <w:pStyle w:val="Akapitzlist"/>
              <w:spacing w:line="240" w:lineRule="auto"/>
              <w:ind w:left="0"/>
              <w:jc w:val="center"/>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adres e-mail</w:t>
            </w:r>
          </w:p>
        </w:tc>
      </w:tr>
    </w:tbl>
    <w:p w14:paraId="19ECCF38" w14:textId="77777777" w:rsidR="00A01D1D" w:rsidRPr="00771A33" w:rsidRDefault="00A01D1D" w:rsidP="00A01D1D">
      <w:pPr>
        <w:pStyle w:val="Akapitzlist"/>
        <w:numPr>
          <w:ilvl w:val="0"/>
          <w:numId w:val="12"/>
        </w:numPr>
        <w:spacing w:after="40" w:line="240" w:lineRule="auto"/>
        <w:jc w:val="both"/>
        <w:rPr>
          <w:rFonts w:ascii="Franklin Gothic Book" w:hAnsi="Franklin Gothic Book" w:cs="Arial"/>
        </w:rPr>
      </w:pPr>
      <w:r w:rsidRPr="00771A33">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774"/>
        <w:gridCol w:w="1776"/>
        <w:gridCol w:w="5947"/>
      </w:tblGrid>
      <w:tr w:rsidR="00A01D1D" w:rsidRPr="00771A33" w14:paraId="6084D52A" w14:textId="77777777" w:rsidTr="00E038B5">
        <w:tc>
          <w:tcPr>
            <w:tcW w:w="1774" w:type="dxa"/>
          </w:tcPr>
          <w:p w14:paraId="2CD65204" w14:textId="77777777" w:rsidR="00A01D1D" w:rsidRPr="00771A33" w:rsidRDefault="00A01D1D" w:rsidP="003F1850">
            <w:pPr>
              <w:pStyle w:val="Akapitzlist"/>
              <w:numPr>
                <w:ilvl w:val="1"/>
                <w:numId w:val="12"/>
              </w:numPr>
              <w:tabs>
                <w:tab w:val="left" w:pos="432"/>
              </w:tabs>
              <w:spacing w:after="40" w:line="240" w:lineRule="auto"/>
              <w:rPr>
                <w:rFonts w:ascii="Franklin Gothic Book" w:hAnsi="Franklin Gothic Book" w:cs="Arial"/>
              </w:rPr>
            </w:pPr>
          </w:p>
        </w:tc>
        <w:tc>
          <w:tcPr>
            <w:tcW w:w="1776" w:type="dxa"/>
          </w:tcPr>
          <w:p w14:paraId="35151F8C"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1</w:t>
            </w:r>
          </w:p>
        </w:tc>
        <w:tc>
          <w:tcPr>
            <w:tcW w:w="5947" w:type="dxa"/>
          </w:tcPr>
          <w:p w14:paraId="06680B44" w14:textId="77777777" w:rsidR="00A01D1D" w:rsidRPr="00771A33" w:rsidRDefault="00A01D1D" w:rsidP="00C92495">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oświadczenie Wykonawcy w formie JEDZ (w przypadku Wykonawców wspólnie ubiegających się o zamówienie – zgodnie z pkt 10.1 Części I SIWZ) </w:t>
            </w:r>
            <w:r w:rsidR="00C92495" w:rsidRPr="00771A33">
              <w:rPr>
                <w:rFonts w:ascii="Franklin Gothic Book" w:hAnsi="Franklin Gothic Book" w:cs="Arial"/>
                <w:sz w:val="22"/>
                <w:szCs w:val="22"/>
              </w:rPr>
              <w:t>,</w:t>
            </w:r>
          </w:p>
        </w:tc>
      </w:tr>
      <w:tr w:rsidR="00A01D1D" w:rsidRPr="00771A33" w14:paraId="597BF740" w14:textId="77777777" w:rsidTr="00E038B5">
        <w:tc>
          <w:tcPr>
            <w:tcW w:w="1774" w:type="dxa"/>
          </w:tcPr>
          <w:p w14:paraId="62F2A591" w14:textId="77777777" w:rsidR="00A01D1D" w:rsidRPr="00771A33" w:rsidRDefault="00A01D1D" w:rsidP="003F1850">
            <w:pPr>
              <w:pStyle w:val="Akapitzlist"/>
              <w:numPr>
                <w:ilvl w:val="1"/>
                <w:numId w:val="12"/>
              </w:numPr>
              <w:tabs>
                <w:tab w:val="left" w:pos="432"/>
              </w:tabs>
              <w:spacing w:after="40" w:line="240" w:lineRule="auto"/>
              <w:rPr>
                <w:rFonts w:ascii="Franklin Gothic Book" w:hAnsi="Franklin Gothic Book" w:cs="Arial"/>
              </w:rPr>
            </w:pPr>
          </w:p>
        </w:tc>
        <w:tc>
          <w:tcPr>
            <w:tcW w:w="1776" w:type="dxa"/>
          </w:tcPr>
          <w:p w14:paraId="11C68871"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2</w:t>
            </w:r>
          </w:p>
        </w:tc>
        <w:tc>
          <w:tcPr>
            <w:tcW w:w="5947" w:type="dxa"/>
          </w:tcPr>
          <w:p w14:paraId="086D0596"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771A33" w14:paraId="026E982A" w14:textId="77777777" w:rsidTr="00E038B5">
        <w:tc>
          <w:tcPr>
            <w:tcW w:w="1774" w:type="dxa"/>
          </w:tcPr>
          <w:p w14:paraId="03C92F17" w14:textId="77777777" w:rsidR="00A01D1D" w:rsidRPr="00771A33" w:rsidRDefault="00A01D1D" w:rsidP="003F1850">
            <w:pPr>
              <w:pStyle w:val="Akapitzlist"/>
              <w:numPr>
                <w:ilvl w:val="1"/>
                <w:numId w:val="12"/>
              </w:numPr>
              <w:tabs>
                <w:tab w:val="left" w:pos="432"/>
              </w:tabs>
              <w:spacing w:after="40" w:line="240" w:lineRule="auto"/>
              <w:rPr>
                <w:rFonts w:ascii="Franklin Gothic Book" w:hAnsi="Franklin Gothic Book" w:cs="Arial"/>
              </w:rPr>
            </w:pPr>
          </w:p>
        </w:tc>
        <w:tc>
          <w:tcPr>
            <w:tcW w:w="1776" w:type="dxa"/>
          </w:tcPr>
          <w:p w14:paraId="58203ADA"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3</w:t>
            </w:r>
          </w:p>
        </w:tc>
        <w:tc>
          <w:tcPr>
            <w:tcW w:w="5947" w:type="dxa"/>
          </w:tcPr>
          <w:p w14:paraId="677EB18F"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771A33" w14:paraId="36716184" w14:textId="77777777" w:rsidTr="00E038B5">
        <w:tc>
          <w:tcPr>
            <w:tcW w:w="1774" w:type="dxa"/>
          </w:tcPr>
          <w:p w14:paraId="67D0353C" w14:textId="77777777" w:rsidR="00A01D1D" w:rsidRPr="00771A33" w:rsidRDefault="00A01D1D" w:rsidP="003F1850">
            <w:pPr>
              <w:pStyle w:val="Akapitzlist"/>
              <w:numPr>
                <w:ilvl w:val="1"/>
                <w:numId w:val="12"/>
              </w:numPr>
              <w:tabs>
                <w:tab w:val="left" w:pos="432"/>
              </w:tabs>
              <w:spacing w:after="40" w:line="240" w:lineRule="auto"/>
              <w:rPr>
                <w:rFonts w:ascii="Franklin Gothic Book" w:hAnsi="Franklin Gothic Book" w:cs="Arial"/>
              </w:rPr>
            </w:pPr>
          </w:p>
        </w:tc>
        <w:tc>
          <w:tcPr>
            <w:tcW w:w="1776" w:type="dxa"/>
          </w:tcPr>
          <w:p w14:paraId="39971E8F"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4</w:t>
            </w:r>
          </w:p>
        </w:tc>
        <w:tc>
          <w:tcPr>
            <w:tcW w:w="5947" w:type="dxa"/>
          </w:tcPr>
          <w:p w14:paraId="757C23AC"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oświadczenie podmiotu trzeciego w formie JEDZ jeśli Wykonawca powołuje się na zasoby innych podmiotów, w celu wykazania braku istnienia wobec nich podstaw wykluczenia oraz spełniania, w zakresie, w jakim powołuje się na ich zasoby, warunków udziału w postępowaniu lub kryteriów selekcji, - zgodnie z załączonym wzorem</w:t>
            </w:r>
          </w:p>
        </w:tc>
      </w:tr>
      <w:tr w:rsidR="00A01D1D" w:rsidRPr="00771A33" w14:paraId="119DB8D9" w14:textId="77777777" w:rsidTr="00E038B5">
        <w:tc>
          <w:tcPr>
            <w:tcW w:w="1774" w:type="dxa"/>
          </w:tcPr>
          <w:p w14:paraId="36B6CB50" w14:textId="77777777" w:rsidR="00A01D1D" w:rsidRPr="00771A33" w:rsidRDefault="00A01D1D" w:rsidP="003F1850">
            <w:pPr>
              <w:pStyle w:val="Akapitzlist"/>
              <w:numPr>
                <w:ilvl w:val="1"/>
                <w:numId w:val="12"/>
              </w:numPr>
              <w:tabs>
                <w:tab w:val="left" w:pos="432"/>
              </w:tabs>
              <w:spacing w:after="40" w:line="240" w:lineRule="auto"/>
              <w:rPr>
                <w:rFonts w:ascii="Franklin Gothic Book" w:hAnsi="Franklin Gothic Book" w:cs="Arial"/>
              </w:rPr>
            </w:pPr>
          </w:p>
        </w:tc>
        <w:tc>
          <w:tcPr>
            <w:tcW w:w="1776" w:type="dxa"/>
          </w:tcPr>
          <w:p w14:paraId="1DA2850C"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5</w:t>
            </w:r>
          </w:p>
        </w:tc>
        <w:tc>
          <w:tcPr>
            <w:tcW w:w="5947" w:type="dxa"/>
          </w:tcPr>
          <w:p w14:paraId="7ED6CDAF"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oświadczenie podwykonawcy w formie JEDZ jeśli Wykonawca, zamierza powierzyć wykonanie części zamówienia podwykonawcom, w celu wykazania braku istnienia wobec nich podstaw wykluczenia z udziału w postępowaniu, - zgodnie z załączonym wzorem</w:t>
            </w:r>
          </w:p>
        </w:tc>
      </w:tr>
      <w:tr w:rsidR="00A01D1D" w:rsidRPr="00771A33" w14:paraId="724B38CA" w14:textId="77777777" w:rsidTr="00E038B5">
        <w:tc>
          <w:tcPr>
            <w:tcW w:w="1774" w:type="dxa"/>
          </w:tcPr>
          <w:p w14:paraId="6AC9237D" w14:textId="77777777" w:rsidR="00A01D1D" w:rsidRPr="00771A33" w:rsidRDefault="00A01D1D" w:rsidP="003F1850">
            <w:pPr>
              <w:pStyle w:val="Akapitzlist"/>
              <w:numPr>
                <w:ilvl w:val="1"/>
                <w:numId w:val="12"/>
              </w:numPr>
              <w:spacing w:after="40" w:line="240" w:lineRule="auto"/>
              <w:jc w:val="both"/>
              <w:rPr>
                <w:rFonts w:ascii="Franklin Gothic Book" w:hAnsi="Franklin Gothic Book" w:cs="Arial"/>
              </w:rPr>
            </w:pPr>
          </w:p>
        </w:tc>
        <w:tc>
          <w:tcPr>
            <w:tcW w:w="1776" w:type="dxa"/>
          </w:tcPr>
          <w:p w14:paraId="41635744"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6</w:t>
            </w:r>
          </w:p>
        </w:tc>
        <w:tc>
          <w:tcPr>
            <w:tcW w:w="5947" w:type="dxa"/>
          </w:tcPr>
          <w:p w14:paraId="1B179210"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dowód wniesienia wadium</w:t>
            </w:r>
          </w:p>
        </w:tc>
      </w:tr>
      <w:tr w:rsidR="00A01D1D" w:rsidRPr="00771A33" w14:paraId="05B6C0E8" w14:textId="77777777" w:rsidTr="00E038B5">
        <w:tc>
          <w:tcPr>
            <w:tcW w:w="1774" w:type="dxa"/>
          </w:tcPr>
          <w:p w14:paraId="4ACE9A70" w14:textId="77777777" w:rsidR="00A01D1D" w:rsidRPr="00771A33" w:rsidRDefault="00A01D1D" w:rsidP="003F1850">
            <w:pPr>
              <w:pStyle w:val="Akapitzlist"/>
              <w:numPr>
                <w:ilvl w:val="1"/>
                <w:numId w:val="12"/>
              </w:numPr>
              <w:spacing w:after="40" w:line="240" w:lineRule="auto"/>
              <w:jc w:val="both"/>
              <w:rPr>
                <w:rFonts w:ascii="Franklin Gothic Book" w:hAnsi="Franklin Gothic Book" w:cs="Arial"/>
              </w:rPr>
            </w:pPr>
          </w:p>
        </w:tc>
        <w:tc>
          <w:tcPr>
            <w:tcW w:w="1776" w:type="dxa"/>
          </w:tcPr>
          <w:p w14:paraId="73079AAB"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7</w:t>
            </w:r>
          </w:p>
        </w:tc>
        <w:tc>
          <w:tcPr>
            <w:tcW w:w="5947" w:type="dxa"/>
          </w:tcPr>
          <w:p w14:paraId="05C5861D"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zastrzeżenie nie udostępniania informacji stanowiących tajemnicę Wykonawcy</w:t>
            </w:r>
          </w:p>
        </w:tc>
      </w:tr>
      <w:tr w:rsidR="00A01D1D" w:rsidRPr="00771A33" w14:paraId="3B06C618" w14:textId="77777777" w:rsidTr="00E038B5">
        <w:tc>
          <w:tcPr>
            <w:tcW w:w="1774" w:type="dxa"/>
          </w:tcPr>
          <w:p w14:paraId="4F134ADD" w14:textId="77777777" w:rsidR="00A01D1D" w:rsidRPr="00771A33" w:rsidRDefault="00A01D1D" w:rsidP="003F1850">
            <w:pPr>
              <w:pStyle w:val="Akapitzlist"/>
              <w:numPr>
                <w:ilvl w:val="1"/>
                <w:numId w:val="12"/>
              </w:numPr>
              <w:spacing w:after="40" w:line="240" w:lineRule="auto"/>
              <w:jc w:val="both"/>
              <w:rPr>
                <w:rFonts w:ascii="Franklin Gothic Book" w:hAnsi="Franklin Gothic Book" w:cs="Arial"/>
              </w:rPr>
            </w:pPr>
          </w:p>
        </w:tc>
        <w:tc>
          <w:tcPr>
            <w:tcW w:w="1776" w:type="dxa"/>
          </w:tcPr>
          <w:p w14:paraId="322BDE2C"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8</w:t>
            </w:r>
          </w:p>
        </w:tc>
        <w:tc>
          <w:tcPr>
            <w:tcW w:w="5947" w:type="dxa"/>
          </w:tcPr>
          <w:p w14:paraId="57F70850" w14:textId="77777777" w:rsidR="00A01D1D" w:rsidRPr="00771A33" w:rsidRDefault="00A01D1D" w:rsidP="00E9376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Formularz rzeczowo-finansowy </w:t>
            </w:r>
            <w:r w:rsidR="00E93760" w:rsidRPr="00771A33">
              <w:rPr>
                <w:rFonts w:ascii="Franklin Gothic Book" w:hAnsi="Franklin Gothic Book" w:cs="Arial"/>
                <w:sz w:val="22"/>
                <w:szCs w:val="22"/>
              </w:rPr>
              <w:t xml:space="preserve"> </w:t>
            </w:r>
          </w:p>
        </w:tc>
      </w:tr>
      <w:tr w:rsidR="00A01D1D" w:rsidRPr="00771A33" w14:paraId="05276BE2" w14:textId="77777777" w:rsidTr="00E038B5">
        <w:tc>
          <w:tcPr>
            <w:tcW w:w="1774" w:type="dxa"/>
          </w:tcPr>
          <w:p w14:paraId="0DEA692E" w14:textId="77777777" w:rsidR="00A01D1D" w:rsidRPr="00771A33" w:rsidRDefault="0009487A" w:rsidP="003F1850">
            <w:pPr>
              <w:spacing w:after="40" w:line="240" w:lineRule="auto"/>
              <w:ind w:left="360"/>
              <w:jc w:val="both"/>
              <w:rPr>
                <w:rFonts w:ascii="Franklin Gothic Book" w:hAnsi="Franklin Gothic Book" w:cs="Arial"/>
                <w:sz w:val="22"/>
                <w:szCs w:val="22"/>
              </w:rPr>
            </w:pPr>
            <w:r w:rsidRPr="00771A33">
              <w:rPr>
                <w:rFonts w:ascii="Franklin Gothic Book" w:hAnsi="Franklin Gothic Book" w:cs="Arial"/>
                <w:sz w:val="22"/>
                <w:szCs w:val="22"/>
              </w:rPr>
              <w:t>27.9</w:t>
            </w:r>
            <w:r w:rsidR="00A01D1D" w:rsidRPr="00771A33">
              <w:rPr>
                <w:rFonts w:ascii="Franklin Gothic Book" w:hAnsi="Franklin Gothic Book" w:cs="Arial"/>
                <w:sz w:val="22"/>
                <w:szCs w:val="22"/>
              </w:rPr>
              <w:t>.</w:t>
            </w:r>
          </w:p>
        </w:tc>
        <w:tc>
          <w:tcPr>
            <w:tcW w:w="1776" w:type="dxa"/>
          </w:tcPr>
          <w:p w14:paraId="74D1B0BF" w14:textId="77777777" w:rsidR="00A01D1D" w:rsidRPr="00771A33" w:rsidRDefault="00A01D1D">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Załącznik nr </w:t>
            </w:r>
            <w:r w:rsidR="00B56F33" w:rsidRPr="00771A33">
              <w:rPr>
                <w:rFonts w:ascii="Franklin Gothic Book" w:hAnsi="Franklin Gothic Book" w:cs="Arial"/>
                <w:sz w:val="22"/>
                <w:szCs w:val="22"/>
              </w:rPr>
              <w:t>9</w:t>
            </w:r>
          </w:p>
        </w:tc>
        <w:tc>
          <w:tcPr>
            <w:tcW w:w="5947" w:type="dxa"/>
          </w:tcPr>
          <w:p w14:paraId="2B768194"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Zobowiązanie do oddania do dyspozycji niezbędnych zasobów na potrzeby wykonania zamówienia</w:t>
            </w:r>
          </w:p>
          <w:p w14:paraId="7C55DDB5"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p>
        </w:tc>
      </w:tr>
      <w:tr w:rsidR="00A01D1D" w:rsidRPr="00771A33" w14:paraId="4AF50183" w14:textId="77777777" w:rsidTr="00E038B5">
        <w:tc>
          <w:tcPr>
            <w:tcW w:w="1774" w:type="dxa"/>
          </w:tcPr>
          <w:p w14:paraId="54626BC8" w14:textId="77777777" w:rsidR="00A01D1D" w:rsidRPr="00771A33" w:rsidRDefault="0009487A">
            <w:pPr>
              <w:spacing w:after="40" w:line="240" w:lineRule="auto"/>
              <w:ind w:left="360"/>
              <w:jc w:val="both"/>
              <w:rPr>
                <w:rFonts w:ascii="Franklin Gothic Book" w:hAnsi="Franklin Gothic Book" w:cs="Arial"/>
                <w:sz w:val="22"/>
                <w:szCs w:val="22"/>
              </w:rPr>
            </w:pPr>
            <w:r w:rsidRPr="00771A33">
              <w:rPr>
                <w:rFonts w:ascii="Franklin Gothic Book" w:hAnsi="Franklin Gothic Book" w:cs="Arial"/>
                <w:sz w:val="22"/>
                <w:szCs w:val="22"/>
              </w:rPr>
              <w:t>27.10</w:t>
            </w:r>
            <w:r w:rsidR="00A01D1D" w:rsidRPr="00771A33">
              <w:rPr>
                <w:rFonts w:ascii="Franklin Gothic Book" w:hAnsi="Franklin Gothic Book" w:cs="Arial"/>
                <w:sz w:val="22"/>
                <w:szCs w:val="22"/>
              </w:rPr>
              <w:t>.</w:t>
            </w:r>
          </w:p>
        </w:tc>
        <w:tc>
          <w:tcPr>
            <w:tcW w:w="1776" w:type="dxa"/>
          </w:tcPr>
          <w:p w14:paraId="5ECDB7B6" w14:textId="77777777" w:rsidR="00A01D1D" w:rsidRPr="00771A33" w:rsidRDefault="00A01D1D">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Załącznik nr </w:t>
            </w:r>
            <w:r w:rsidR="00B56F33" w:rsidRPr="00771A33">
              <w:rPr>
                <w:rFonts w:ascii="Franklin Gothic Book" w:hAnsi="Franklin Gothic Book" w:cs="Arial"/>
                <w:sz w:val="22"/>
                <w:szCs w:val="22"/>
              </w:rPr>
              <w:t>10</w:t>
            </w:r>
          </w:p>
        </w:tc>
        <w:tc>
          <w:tcPr>
            <w:tcW w:w="5947" w:type="dxa"/>
          </w:tcPr>
          <w:p w14:paraId="150DBC14" w14:textId="77777777" w:rsidR="00A01D1D" w:rsidRPr="00771A33" w:rsidRDefault="00A01D1D"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Zestawienie prac wykonywanych przez podwykonawców</w:t>
            </w:r>
          </w:p>
        </w:tc>
      </w:tr>
      <w:tr w:rsidR="00285728" w:rsidRPr="00771A33" w14:paraId="60D5DA77" w14:textId="77777777" w:rsidTr="00285728">
        <w:tc>
          <w:tcPr>
            <w:tcW w:w="1774" w:type="dxa"/>
          </w:tcPr>
          <w:p w14:paraId="3447EBE9" w14:textId="77777777" w:rsidR="007F1BD9" w:rsidRPr="00771A33" w:rsidRDefault="0009487A" w:rsidP="00B83B0C">
            <w:pPr>
              <w:spacing w:after="40" w:line="240" w:lineRule="auto"/>
              <w:ind w:left="360"/>
              <w:jc w:val="both"/>
              <w:rPr>
                <w:rFonts w:ascii="Franklin Gothic Book" w:hAnsi="Franklin Gothic Book" w:cs="Arial"/>
                <w:sz w:val="22"/>
                <w:szCs w:val="22"/>
              </w:rPr>
            </w:pPr>
            <w:r w:rsidRPr="00771A33">
              <w:rPr>
                <w:rFonts w:ascii="Franklin Gothic Book" w:hAnsi="Franklin Gothic Book" w:cs="Arial"/>
                <w:sz w:val="22"/>
                <w:szCs w:val="22"/>
              </w:rPr>
              <w:t>27.11</w:t>
            </w:r>
            <w:r w:rsidR="007F1BD9" w:rsidRPr="00771A33">
              <w:rPr>
                <w:rFonts w:ascii="Franklin Gothic Book" w:hAnsi="Franklin Gothic Book" w:cs="Arial"/>
                <w:sz w:val="22"/>
                <w:szCs w:val="22"/>
              </w:rPr>
              <w:t>.</w:t>
            </w:r>
          </w:p>
        </w:tc>
        <w:tc>
          <w:tcPr>
            <w:tcW w:w="1776" w:type="dxa"/>
          </w:tcPr>
          <w:p w14:paraId="46322402" w14:textId="77777777" w:rsidR="007F1BD9" w:rsidRPr="00771A33" w:rsidRDefault="007F1BD9" w:rsidP="00B83B0C">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11</w:t>
            </w:r>
          </w:p>
        </w:tc>
        <w:tc>
          <w:tcPr>
            <w:tcW w:w="5947" w:type="dxa"/>
          </w:tcPr>
          <w:p w14:paraId="0C9C3CD1" w14:textId="77777777" w:rsidR="007F1BD9" w:rsidRPr="00771A33" w:rsidRDefault="007F1BD9" w:rsidP="00B83B0C">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r w:rsidR="00A01D1D" w:rsidRPr="00771A33" w14:paraId="608A806F" w14:textId="77777777" w:rsidTr="00E038B5">
        <w:tc>
          <w:tcPr>
            <w:tcW w:w="1774" w:type="dxa"/>
          </w:tcPr>
          <w:p w14:paraId="072AFE72" w14:textId="77777777" w:rsidR="00A01D1D" w:rsidRPr="00771A33" w:rsidRDefault="0009487A" w:rsidP="003F1850">
            <w:pPr>
              <w:spacing w:after="40" w:line="240" w:lineRule="auto"/>
              <w:ind w:left="360"/>
              <w:jc w:val="both"/>
              <w:rPr>
                <w:rFonts w:ascii="Franklin Gothic Book" w:hAnsi="Franklin Gothic Book" w:cs="Arial"/>
                <w:sz w:val="22"/>
                <w:szCs w:val="22"/>
              </w:rPr>
            </w:pPr>
            <w:r w:rsidRPr="00771A33">
              <w:rPr>
                <w:rFonts w:ascii="Franklin Gothic Book" w:hAnsi="Franklin Gothic Book" w:cs="Arial"/>
                <w:sz w:val="22"/>
                <w:szCs w:val="22"/>
              </w:rPr>
              <w:t>27.12.</w:t>
            </w:r>
          </w:p>
        </w:tc>
        <w:tc>
          <w:tcPr>
            <w:tcW w:w="1776" w:type="dxa"/>
          </w:tcPr>
          <w:p w14:paraId="17700E85" w14:textId="77777777" w:rsidR="00A01D1D" w:rsidRPr="00771A33" w:rsidRDefault="00285728">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Załącznik nr 12</w:t>
            </w:r>
          </w:p>
        </w:tc>
        <w:tc>
          <w:tcPr>
            <w:tcW w:w="5947" w:type="dxa"/>
          </w:tcPr>
          <w:p w14:paraId="40E9B326" w14:textId="77777777" w:rsidR="00A01D1D" w:rsidRPr="00771A33" w:rsidRDefault="00285728" w:rsidP="003F1850">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Aukcja elektroniczna</w:t>
            </w:r>
          </w:p>
        </w:tc>
      </w:tr>
      <w:tr w:rsidR="007F1BD9" w:rsidRPr="00771A33" w14:paraId="06E9FBBE" w14:textId="77777777" w:rsidTr="00E038B5">
        <w:tc>
          <w:tcPr>
            <w:tcW w:w="1774" w:type="dxa"/>
          </w:tcPr>
          <w:p w14:paraId="3C6E150A" w14:textId="77777777" w:rsidR="007F1BD9" w:rsidRPr="00771A33" w:rsidRDefault="007F1BD9" w:rsidP="003F1850">
            <w:pPr>
              <w:spacing w:after="40" w:line="240" w:lineRule="auto"/>
              <w:ind w:left="360"/>
              <w:jc w:val="both"/>
              <w:rPr>
                <w:rFonts w:ascii="Franklin Gothic Book" w:hAnsi="Franklin Gothic Book" w:cs="Arial"/>
                <w:sz w:val="22"/>
                <w:szCs w:val="22"/>
              </w:rPr>
            </w:pPr>
          </w:p>
        </w:tc>
        <w:tc>
          <w:tcPr>
            <w:tcW w:w="1776" w:type="dxa"/>
          </w:tcPr>
          <w:p w14:paraId="6629FDFE" w14:textId="77777777" w:rsidR="007F1BD9" w:rsidRPr="00771A33" w:rsidRDefault="007F1BD9" w:rsidP="00B56F33">
            <w:pPr>
              <w:tabs>
                <w:tab w:val="clear" w:pos="3402"/>
              </w:tabs>
              <w:spacing w:after="40" w:line="240" w:lineRule="auto"/>
              <w:jc w:val="both"/>
              <w:rPr>
                <w:rFonts w:ascii="Franklin Gothic Book" w:hAnsi="Franklin Gothic Book" w:cs="Arial"/>
                <w:sz w:val="22"/>
                <w:szCs w:val="22"/>
                <w:highlight w:val="yellow"/>
              </w:rPr>
            </w:pPr>
          </w:p>
        </w:tc>
        <w:tc>
          <w:tcPr>
            <w:tcW w:w="5947" w:type="dxa"/>
          </w:tcPr>
          <w:p w14:paraId="7401DF8C" w14:textId="77777777" w:rsidR="007F1BD9" w:rsidRPr="00771A33" w:rsidRDefault="007F1BD9" w:rsidP="003F1850">
            <w:pPr>
              <w:tabs>
                <w:tab w:val="clear" w:pos="3402"/>
              </w:tabs>
              <w:spacing w:after="40" w:line="240" w:lineRule="auto"/>
              <w:jc w:val="both"/>
              <w:rPr>
                <w:rFonts w:ascii="Franklin Gothic Book" w:hAnsi="Franklin Gothic Book" w:cs="Arial"/>
                <w:sz w:val="22"/>
                <w:szCs w:val="22"/>
              </w:rPr>
            </w:pPr>
          </w:p>
        </w:tc>
      </w:tr>
    </w:tbl>
    <w:p w14:paraId="596B617E" w14:textId="29D1740D" w:rsidR="00A01D1D" w:rsidRPr="00771A33" w:rsidRDefault="00A01D1D" w:rsidP="00A01D1D">
      <w:pPr>
        <w:tabs>
          <w:tab w:val="clear" w:pos="3402"/>
        </w:tabs>
        <w:spacing w:after="40" w:line="240" w:lineRule="auto"/>
        <w:jc w:val="both"/>
        <w:rPr>
          <w:rFonts w:ascii="Franklin Gothic Book" w:hAnsi="Franklin Gothic Book" w:cs="Arial"/>
          <w:sz w:val="22"/>
          <w:szCs w:val="22"/>
        </w:rPr>
      </w:pPr>
      <w:r w:rsidRPr="00771A33">
        <w:rPr>
          <w:rFonts w:ascii="Franklin Gothic Book" w:hAnsi="Franklin Gothic Book" w:cs="Arial"/>
          <w:sz w:val="22"/>
          <w:szCs w:val="22"/>
        </w:rPr>
        <w:t xml:space="preserve">Instrukcja wypełniania JEDZ znajduje się na stronie internetowej Urzędu Zamówień Publicznych pod linkiem </w:t>
      </w:r>
      <w:hyperlink r:id="rId20" w:history="1">
        <w:r w:rsidR="004B1E51" w:rsidRPr="00CF209B">
          <w:rPr>
            <w:rStyle w:val="Hipercze"/>
          </w:rPr>
          <w:t>https://www.uzp.gov.pl/baza-wiedzy/jednolity-europejski-dokument-zamowienia</w:t>
        </w:r>
      </w:hyperlink>
      <w:r w:rsidR="004B1E51">
        <w:t xml:space="preserve"> </w:t>
      </w:r>
      <w:r w:rsidRPr="00771A33">
        <w:rPr>
          <w:rFonts w:ascii="Franklin Gothic Book" w:hAnsi="Franklin Gothic Book" w:cs="Arial"/>
          <w:sz w:val="22"/>
          <w:szCs w:val="22"/>
        </w:rPr>
        <w:t xml:space="preserve"> </w:t>
      </w:r>
    </w:p>
    <w:p w14:paraId="078804D4" w14:textId="77777777" w:rsidR="00A01D1D" w:rsidRPr="00771A33" w:rsidRDefault="00A01D1D" w:rsidP="00A01D1D">
      <w:pPr>
        <w:tabs>
          <w:tab w:val="clear" w:pos="3402"/>
        </w:tabs>
        <w:spacing w:after="40" w:line="240" w:lineRule="auto"/>
        <w:jc w:val="both"/>
        <w:rPr>
          <w:rFonts w:ascii="Franklin Gothic Book" w:hAnsi="Franklin Gothic Book" w:cs="Arial"/>
          <w:sz w:val="22"/>
          <w:szCs w:val="22"/>
        </w:rPr>
      </w:pPr>
    </w:p>
    <w:p w14:paraId="082DFBA1" w14:textId="77777777" w:rsidR="00A01D1D" w:rsidRPr="00771A33" w:rsidRDefault="00A01D1D" w:rsidP="00A01D1D">
      <w:pPr>
        <w:tabs>
          <w:tab w:val="clear" w:pos="3402"/>
        </w:tabs>
        <w:spacing w:after="200" w:line="276" w:lineRule="auto"/>
        <w:rPr>
          <w:rFonts w:ascii="Franklin Gothic Book" w:hAnsi="Franklin Gothic Book"/>
          <w:b/>
          <w:sz w:val="22"/>
          <w:szCs w:val="22"/>
        </w:rPr>
      </w:pPr>
      <w:r w:rsidRPr="00771A33">
        <w:rPr>
          <w:rFonts w:ascii="Franklin Gothic Book" w:hAnsi="Franklin Gothic Book"/>
          <w:sz w:val="22"/>
          <w:szCs w:val="22"/>
        </w:rPr>
        <w:br w:type="page"/>
      </w:r>
    </w:p>
    <w:p w14:paraId="671B1552" w14:textId="77777777" w:rsidR="00A01D1D" w:rsidRPr="00771A33" w:rsidRDefault="00A01D1D" w:rsidP="00A01D1D">
      <w:pPr>
        <w:pStyle w:val="Nagwek2"/>
        <w:spacing w:line="240" w:lineRule="auto"/>
        <w:ind w:left="0"/>
        <w:jc w:val="right"/>
        <w:rPr>
          <w:rFonts w:ascii="Franklin Gothic Book" w:hAnsi="Franklin Gothic Book"/>
          <w:sz w:val="22"/>
          <w:szCs w:val="22"/>
        </w:rPr>
      </w:pPr>
      <w:r w:rsidRPr="00771A33">
        <w:rPr>
          <w:rFonts w:ascii="Franklin Gothic Book" w:hAnsi="Franklin Gothic Book"/>
          <w:sz w:val="22"/>
          <w:szCs w:val="22"/>
        </w:rPr>
        <w:lastRenderedPageBreak/>
        <w:t xml:space="preserve">Załącznik </w:t>
      </w:r>
      <w:r w:rsidR="007F1BD9" w:rsidRPr="00771A33">
        <w:rPr>
          <w:rFonts w:ascii="Franklin Gothic Book" w:hAnsi="Franklin Gothic Book"/>
          <w:sz w:val="22"/>
          <w:szCs w:val="22"/>
        </w:rPr>
        <w:t xml:space="preserve">9 </w:t>
      </w:r>
      <w:r w:rsidRPr="00771A33">
        <w:rPr>
          <w:rFonts w:ascii="Franklin Gothic Book" w:hAnsi="Franklin Gothic Book"/>
          <w:sz w:val="22"/>
          <w:szCs w:val="22"/>
        </w:rPr>
        <w:t>do Części I SIWZ</w:t>
      </w:r>
    </w:p>
    <w:p w14:paraId="150DCFB8" w14:textId="77777777" w:rsidR="00A01D1D" w:rsidRPr="00771A33" w:rsidRDefault="00A01D1D" w:rsidP="00A01D1D">
      <w:pPr>
        <w:rPr>
          <w:rFonts w:ascii="Franklin Gothic Book" w:hAnsi="Franklin Gothic Book"/>
          <w:color w:val="000000"/>
          <w:sz w:val="22"/>
          <w:szCs w:val="22"/>
        </w:rPr>
      </w:pPr>
    </w:p>
    <w:p w14:paraId="4DE69305" w14:textId="77777777" w:rsidR="00256405" w:rsidRPr="00771A33" w:rsidRDefault="00A01D1D" w:rsidP="00A01D1D">
      <w:pPr>
        <w:rPr>
          <w:rFonts w:ascii="Franklin Gothic Book" w:hAnsi="Franklin Gothic Book"/>
          <w:color w:val="000000"/>
          <w:sz w:val="22"/>
          <w:szCs w:val="22"/>
        </w:rPr>
      </w:pPr>
      <w:r w:rsidRPr="00771A33">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771A33" w14:paraId="2C4B1FC1" w14:textId="77777777" w:rsidTr="0098206D">
        <w:tc>
          <w:tcPr>
            <w:tcW w:w="9212" w:type="dxa"/>
            <w:shd w:val="clear" w:color="auto" w:fill="D9D9D9" w:themeFill="background1" w:themeFillShade="F2"/>
          </w:tcPr>
          <w:p w14:paraId="21A3041B" w14:textId="77777777" w:rsidR="00256405" w:rsidRPr="00771A33" w:rsidRDefault="00256405" w:rsidP="00256405">
            <w:pPr>
              <w:ind w:left="3762" w:hanging="3620"/>
              <w:jc w:val="center"/>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ZOBOWIĄZANIE DO ODDANIA DO DYSPOZYCJI NIEZBEDNYCH ZASOBÓW </w:t>
            </w:r>
          </w:p>
          <w:p w14:paraId="05E138C2" w14:textId="77777777" w:rsidR="00256405" w:rsidRPr="00771A33" w:rsidRDefault="00256405" w:rsidP="00256405">
            <w:pPr>
              <w:ind w:left="3762" w:hanging="3620"/>
              <w:jc w:val="center"/>
              <w:rPr>
                <w:rFonts w:ascii="Franklin Gothic Book" w:hAnsi="Franklin Gothic Book"/>
                <w:color w:val="000000"/>
                <w:sz w:val="22"/>
                <w:szCs w:val="22"/>
              </w:rPr>
            </w:pPr>
            <w:r w:rsidRPr="00771A33">
              <w:rPr>
                <w:rFonts w:ascii="Franklin Gothic Book" w:hAnsi="Franklin Gothic Book"/>
                <w:b/>
                <w:bCs/>
                <w:color w:val="000000"/>
                <w:sz w:val="22"/>
                <w:szCs w:val="22"/>
              </w:rPr>
              <w:t>NA POTRZEBY WYKONANIA ZAMÓWIENIA</w:t>
            </w:r>
          </w:p>
        </w:tc>
      </w:tr>
    </w:tbl>
    <w:p w14:paraId="590DE835" w14:textId="77777777" w:rsidR="00A01D1D" w:rsidRPr="00771A33" w:rsidRDefault="00A01D1D" w:rsidP="00A01D1D">
      <w:pPr>
        <w:rPr>
          <w:rFonts w:ascii="Franklin Gothic Book" w:hAnsi="Franklin Gothic Book"/>
          <w:color w:val="000000"/>
          <w:sz w:val="22"/>
          <w:szCs w:val="22"/>
        </w:rPr>
      </w:pPr>
    </w:p>
    <w:p w14:paraId="059222D5" w14:textId="77777777" w:rsidR="00A01D1D" w:rsidRPr="00771A33" w:rsidRDefault="00256405" w:rsidP="00256405">
      <w:pPr>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 </w:t>
      </w:r>
      <w:r w:rsidR="00A01D1D" w:rsidRPr="00771A33">
        <w:rPr>
          <w:rFonts w:ascii="Franklin Gothic Book" w:hAnsi="Franklin Gothic Book"/>
          <w:b/>
          <w:bCs/>
          <w:color w:val="000000"/>
          <w:sz w:val="22"/>
          <w:szCs w:val="22"/>
        </w:rPr>
        <w:t xml:space="preserve">Przedmiot zamówienia: </w:t>
      </w:r>
    </w:p>
    <w:p w14:paraId="524EF63B" w14:textId="77777777" w:rsidR="00A01D1D" w:rsidRPr="00771A33" w:rsidRDefault="00A01D1D" w:rsidP="00A01D1D">
      <w:pPr>
        <w:ind w:left="142"/>
        <w:rPr>
          <w:rFonts w:ascii="Franklin Gothic Book" w:hAnsi="Franklin Gothic Book"/>
          <w:b/>
          <w:bCs/>
          <w:color w:val="000000"/>
          <w:sz w:val="22"/>
          <w:szCs w:val="22"/>
        </w:rPr>
      </w:pPr>
      <w:r w:rsidRPr="00771A33">
        <w:rPr>
          <w:rFonts w:ascii="Franklin Gothic Book" w:hAnsi="Franklin Gothic Book"/>
          <w:b/>
          <w:bCs/>
          <w:color w:val="000000"/>
          <w:sz w:val="22"/>
          <w:szCs w:val="22"/>
        </w:rPr>
        <w:t>……………………………………………………………………………………………………</w:t>
      </w:r>
    </w:p>
    <w:p w14:paraId="3A491FC2"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w:t>
      </w:r>
    </w:p>
    <w:p w14:paraId="225425A7"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113538C9"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iCs/>
          <w:color w:val="000000"/>
          <w:sz w:val="22"/>
          <w:szCs w:val="22"/>
        </w:rPr>
        <w:t>………………………………………………………………………………………………………………</w:t>
      </w:r>
    </w:p>
    <w:p w14:paraId="41D02493"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(nazwa i adres podmiotu oddającego do dyspozycji zasoby)</w:t>
      </w:r>
    </w:p>
    <w:p w14:paraId="69180606"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 </w:t>
      </w:r>
    </w:p>
    <w:p w14:paraId="59AC003A"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 </w:t>
      </w:r>
    </w:p>
    <w:p w14:paraId="36918810"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Zobowiązuje się do oddania na rzecz: </w:t>
      </w:r>
    </w:p>
    <w:p w14:paraId="081DA33C"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740BEAF8"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08421273"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w:t>
      </w:r>
    </w:p>
    <w:p w14:paraId="69CA7E0C"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(nazwa i adres Wykonawcy, któremu inny podmiot oddaje do dyspozycji zasoby)</w:t>
      </w:r>
    </w:p>
    <w:p w14:paraId="18527C03"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 </w:t>
      </w:r>
    </w:p>
    <w:p w14:paraId="2F6C36EA"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 </w:t>
      </w:r>
    </w:p>
    <w:p w14:paraId="65836ED8"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niezbędny zasób (udostępniane zasoby) zaznaczyć właściwe: </w:t>
      </w:r>
    </w:p>
    <w:p w14:paraId="7E404B60"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0398AC32" w14:textId="77777777" w:rsidR="00A01D1D" w:rsidRPr="00771A33" w:rsidRDefault="00A01D1D" w:rsidP="00A01D1D">
      <w:pPr>
        <w:spacing w:line="300" w:lineRule="atLeast"/>
        <w:ind w:left="862" w:hanging="357"/>
        <w:rPr>
          <w:rFonts w:ascii="Franklin Gothic Book" w:hAnsi="Franklin Gothic Book"/>
          <w:color w:val="000000"/>
          <w:sz w:val="22"/>
          <w:szCs w:val="22"/>
        </w:rPr>
      </w:pPr>
      <w:r w:rsidRPr="00771A33">
        <w:rPr>
          <w:rFonts w:ascii="Franklin Gothic Book" w:hAnsi="Franklin Gothic Book"/>
          <w:color w:val="000000"/>
          <w:sz w:val="22"/>
          <w:szCs w:val="22"/>
        </w:rPr>
        <w:t xml:space="preserve">        </w:t>
      </w:r>
      <w:r w:rsidRPr="00771A33">
        <w:rPr>
          <w:rFonts w:ascii="Franklin Gothic Book" w:hAnsi="Franklin Gothic Book"/>
          <w:b/>
          <w:bCs/>
          <w:color w:val="000000"/>
          <w:sz w:val="22"/>
          <w:szCs w:val="22"/>
        </w:rPr>
        <w:t xml:space="preserve">Zdolność ekonomiczna lub finansowa </w:t>
      </w:r>
    </w:p>
    <w:p w14:paraId="1312B9A2" w14:textId="77777777" w:rsidR="00A01D1D" w:rsidRPr="00771A33" w:rsidRDefault="00A01D1D" w:rsidP="00A01D1D">
      <w:pPr>
        <w:ind w:left="862" w:hanging="360"/>
        <w:rPr>
          <w:rFonts w:ascii="Franklin Gothic Book" w:hAnsi="Franklin Gothic Book"/>
          <w:color w:val="000000"/>
          <w:sz w:val="22"/>
          <w:szCs w:val="22"/>
        </w:rPr>
      </w:pPr>
      <w:r w:rsidRPr="00771A33">
        <w:rPr>
          <w:rFonts w:ascii="Franklin Gothic Book" w:hAnsi="Franklin Gothic Book"/>
          <w:color w:val="000000"/>
          <w:sz w:val="22"/>
          <w:szCs w:val="22"/>
        </w:rPr>
        <w:t xml:space="preserve">        </w:t>
      </w:r>
      <w:r w:rsidRPr="00771A33">
        <w:rPr>
          <w:rFonts w:ascii="Franklin Gothic Book" w:hAnsi="Franklin Gothic Book"/>
          <w:b/>
          <w:bCs/>
          <w:color w:val="000000"/>
          <w:sz w:val="22"/>
          <w:szCs w:val="22"/>
        </w:rPr>
        <w:t xml:space="preserve">Zdolności technicznej lub zawodowej. </w:t>
      </w:r>
    </w:p>
    <w:p w14:paraId="5068298F" w14:textId="77777777" w:rsidR="00A01D1D" w:rsidRPr="00771A33" w:rsidRDefault="00A01D1D" w:rsidP="00A01D1D">
      <w:pPr>
        <w:spacing w:line="300" w:lineRule="atLeast"/>
        <w:ind w:left="862"/>
        <w:rPr>
          <w:rFonts w:ascii="Franklin Gothic Book" w:hAnsi="Franklin Gothic Book"/>
          <w:color w:val="000000"/>
          <w:sz w:val="22"/>
          <w:szCs w:val="22"/>
        </w:rPr>
      </w:pPr>
      <w:r w:rsidRPr="00771A33">
        <w:rPr>
          <w:rFonts w:ascii="Franklin Gothic Book" w:hAnsi="Franklin Gothic Book"/>
          <w:color w:val="000000"/>
          <w:sz w:val="22"/>
          <w:szCs w:val="22"/>
        </w:rPr>
        <w:t> </w:t>
      </w:r>
    </w:p>
    <w:p w14:paraId="470F2525"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2B10E03F"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na okres …………………………………………………………………………………</w:t>
      </w:r>
    </w:p>
    <w:p w14:paraId="4177A8A1"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(wskazać okres na jaki udostępniany jest zasób)</w:t>
      </w:r>
    </w:p>
    <w:p w14:paraId="268CF6DD"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08E755FA"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2DDA1B8F"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Forma, w jakiej podmiot udostępniający zasób będzie uczestniczył w realizacji zamówienia </w:t>
      </w:r>
    </w:p>
    <w:p w14:paraId="235FF838"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33C249D2"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w:t>
      </w:r>
    </w:p>
    <w:p w14:paraId="3F96D016"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(wskazać formę np. podwykonawstwo, doradztwo, inne )</w:t>
      </w:r>
    </w:p>
    <w:p w14:paraId="17B9AAD2" w14:textId="77777777" w:rsidR="00A01D1D" w:rsidRPr="00771A33" w:rsidRDefault="00A01D1D" w:rsidP="00A01D1D">
      <w:pPr>
        <w:rPr>
          <w:rFonts w:ascii="Franklin Gothic Book" w:hAnsi="Franklin Gothic Book"/>
          <w:color w:val="000000"/>
          <w:sz w:val="22"/>
          <w:szCs w:val="22"/>
        </w:rPr>
      </w:pPr>
      <w:r w:rsidRPr="00771A33">
        <w:rPr>
          <w:rFonts w:ascii="Franklin Gothic Book" w:hAnsi="Franklin Gothic Book"/>
          <w:color w:val="000000"/>
          <w:sz w:val="22"/>
          <w:szCs w:val="22"/>
        </w:rPr>
        <w:t> </w:t>
      </w:r>
    </w:p>
    <w:p w14:paraId="48DAF110"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Stosunek łączący wykonawcę z podmiotem udostępniającym zasób </w:t>
      </w:r>
    </w:p>
    <w:p w14:paraId="125EC430"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lastRenderedPageBreak/>
        <w:t> </w:t>
      </w:r>
    </w:p>
    <w:p w14:paraId="589922F4"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w:t>
      </w:r>
    </w:p>
    <w:p w14:paraId="05DEC95B" w14:textId="77777777" w:rsidR="00A01D1D" w:rsidRPr="00771A33" w:rsidRDefault="00A01D1D" w:rsidP="00A01D1D">
      <w:pPr>
        <w:ind w:left="142"/>
        <w:jc w:val="center"/>
        <w:rPr>
          <w:rFonts w:ascii="Franklin Gothic Book" w:hAnsi="Franklin Gothic Book"/>
          <w:color w:val="000000"/>
          <w:sz w:val="22"/>
          <w:szCs w:val="22"/>
        </w:rPr>
      </w:pPr>
      <w:r w:rsidRPr="00771A33">
        <w:rPr>
          <w:rFonts w:ascii="Franklin Gothic Book" w:hAnsi="Franklin Gothic Book"/>
          <w:color w:val="000000"/>
          <w:sz w:val="22"/>
          <w:szCs w:val="22"/>
        </w:rPr>
        <w:t>(wskazać charakter stosunku, np. umowa, zlecenie, umowa o współpracę, kontrakt, inne)</w:t>
      </w:r>
    </w:p>
    <w:p w14:paraId="4EDF4BF3" w14:textId="77777777" w:rsidR="00A01D1D" w:rsidRPr="00771A33" w:rsidRDefault="00A01D1D" w:rsidP="00A01D1D">
      <w:pPr>
        <w:rPr>
          <w:rFonts w:ascii="Franklin Gothic Book" w:hAnsi="Franklin Gothic Book"/>
          <w:color w:val="000000"/>
          <w:sz w:val="22"/>
          <w:szCs w:val="22"/>
        </w:rPr>
      </w:pPr>
      <w:r w:rsidRPr="00771A33">
        <w:rPr>
          <w:rFonts w:ascii="Franklin Gothic Book" w:hAnsi="Franklin Gothic Book"/>
          <w:color w:val="000000"/>
          <w:sz w:val="22"/>
          <w:szCs w:val="22"/>
        </w:rPr>
        <w:t> </w:t>
      </w:r>
    </w:p>
    <w:p w14:paraId="67718357"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08C88730"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w:t>
      </w:r>
    </w:p>
    <w:p w14:paraId="0FF6E31B"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(miejsce i data złożenia oświadczenia)                                                          (podpis podmiotu oddającego                                      </w:t>
      </w:r>
    </w:p>
    <w:p w14:paraId="0D732BCC"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do dyspozycji zasoby)</w:t>
      </w:r>
    </w:p>
    <w:p w14:paraId="1663F24D"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13532880"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784576A3"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color w:val="000000"/>
          <w:sz w:val="22"/>
          <w:szCs w:val="22"/>
        </w:rPr>
        <w:t> </w:t>
      </w:r>
    </w:p>
    <w:p w14:paraId="1BE537A3" w14:textId="77777777" w:rsidR="00A01D1D" w:rsidRPr="00771A33" w:rsidRDefault="00A01D1D" w:rsidP="00A01D1D">
      <w:pPr>
        <w:ind w:left="142"/>
        <w:rPr>
          <w:rFonts w:ascii="Franklin Gothic Book" w:hAnsi="Franklin Gothic Book"/>
          <w:color w:val="000000"/>
          <w:sz w:val="22"/>
          <w:szCs w:val="22"/>
        </w:rPr>
      </w:pPr>
      <w:r w:rsidRPr="00771A33">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43943BC3" w14:textId="77777777" w:rsidR="00A01D1D" w:rsidRPr="00771A33"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771A33" w14:paraId="3958010D" w14:textId="77777777" w:rsidTr="003F1850">
        <w:trPr>
          <w:jc w:val="center"/>
        </w:trPr>
        <w:tc>
          <w:tcPr>
            <w:tcW w:w="9637" w:type="dxa"/>
          </w:tcPr>
          <w:p w14:paraId="28C56F9F" w14:textId="77777777" w:rsidR="00A01D1D" w:rsidRPr="00771A33" w:rsidRDefault="00A01D1D" w:rsidP="003F1850">
            <w:pPr>
              <w:spacing w:after="40" w:line="240" w:lineRule="auto"/>
              <w:jc w:val="center"/>
              <w:rPr>
                <w:rFonts w:ascii="Franklin Gothic Book" w:hAnsi="Franklin Gothic Book" w:cs="Arial"/>
                <w:sz w:val="22"/>
                <w:szCs w:val="22"/>
              </w:rPr>
            </w:pPr>
            <w:r w:rsidRPr="00771A33">
              <w:rPr>
                <w:rFonts w:ascii="Franklin Gothic Book" w:hAnsi="Franklin Gothic Book" w:cs="Arial"/>
                <w:sz w:val="22"/>
                <w:szCs w:val="22"/>
              </w:rPr>
              <w:t>(data, podpis(y), pieczęć(ci) osoby(ób) uprawnionych do składania oświadczeń woli w imieniu Wykonawcy)</w:t>
            </w:r>
          </w:p>
        </w:tc>
      </w:tr>
    </w:tbl>
    <w:p w14:paraId="002D24D8" w14:textId="77777777" w:rsidR="00A01D1D" w:rsidRPr="00771A33" w:rsidRDefault="00A01D1D" w:rsidP="00A01D1D">
      <w:pPr>
        <w:pStyle w:val="Nagwek2"/>
        <w:spacing w:line="240" w:lineRule="auto"/>
        <w:ind w:left="0"/>
        <w:jc w:val="right"/>
        <w:rPr>
          <w:rFonts w:ascii="Franklin Gothic Book" w:hAnsi="Franklin Gothic Book" w:cs="Arial"/>
          <w:sz w:val="22"/>
          <w:szCs w:val="22"/>
        </w:rPr>
      </w:pPr>
    </w:p>
    <w:p w14:paraId="5EEB3321" w14:textId="77777777" w:rsidR="00A01D1D" w:rsidRPr="00771A33" w:rsidRDefault="00A01D1D" w:rsidP="00A01D1D">
      <w:pPr>
        <w:tabs>
          <w:tab w:val="clear" w:pos="3402"/>
        </w:tabs>
        <w:spacing w:after="200" w:line="276" w:lineRule="auto"/>
        <w:rPr>
          <w:rFonts w:ascii="Franklin Gothic Book" w:hAnsi="Franklin Gothic Book" w:cs="Arial"/>
          <w:b/>
          <w:sz w:val="22"/>
          <w:szCs w:val="22"/>
        </w:rPr>
      </w:pPr>
      <w:r w:rsidRPr="00771A33">
        <w:rPr>
          <w:rFonts w:ascii="Franklin Gothic Book" w:hAnsi="Franklin Gothic Book" w:cs="Arial"/>
          <w:sz w:val="22"/>
          <w:szCs w:val="22"/>
        </w:rPr>
        <w:br w:type="page"/>
      </w:r>
    </w:p>
    <w:p w14:paraId="00156FD5" w14:textId="77777777" w:rsidR="00A01D1D" w:rsidRPr="00771A33" w:rsidRDefault="00A01D1D" w:rsidP="00A01D1D">
      <w:pPr>
        <w:spacing w:line="319" w:lineRule="auto"/>
        <w:rPr>
          <w:rStyle w:val="FontStyle290"/>
          <w:rFonts w:ascii="Franklin Gothic Book" w:hAnsi="Franklin Gothic Book"/>
          <w:b/>
          <w:sz w:val="22"/>
          <w:szCs w:val="22"/>
        </w:rPr>
      </w:pPr>
      <w:r w:rsidRPr="00771A33">
        <w:rPr>
          <w:rStyle w:val="FontStyle290"/>
          <w:rFonts w:ascii="Franklin Gothic Book" w:hAnsi="Franklin Gothic Book"/>
          <w:sz w:val="22"/>
          <w:szCs w:val="22"/>
        </w:rPr>
        <w:lastRenderedPageBreak/>
        <w:t>ZAŁĄCZNIK nr 1</w:t>
      </w:r>
      <w:r w:rsidR="007F1BD9" w:rsidRPr="00771A33">
        <w:rPr>
          <w:rStyle w:val="FontStyle290"/>
          <w:rFonts w:ascii="Franklin Gothic Book" w:hAnsi="Franklin Gothic Book"/>
          <w:sz w:val="22"/>
          <w:szCs w:val="22"/>
        </w:rPr>
        <w:t>0</w:t>
      </w:r>
      <w:r w:rsidRPr="00771A33">
        <w:rPr>
          <w:rStyle w:val="FontStyle290"/>
          <w:rFonts w:ascii="Franklin Gothic Book" w:hAnsi="Franklin Gothic Book"/>
          <w:sz w:val="22"/>
          <w:szCs w:val="22"/>
        </w:rPr>
        <w:t xml:space="preserve"> do Części I SIWZ </w:t>
      </w:r>
    </w:p>
    <w:p w14:paraId="516FDD06" w14:textId="77777777" w:rsidR="00A01D1D" w:rsidRPr="00771A33" w:rsidRDefault="00A01D1D" w:rsidP="00A01D1D">
      <w:pPr>
        <w:pStyle w:val="Style18"/>
        <w:widowControl/>
        <w:spacing w:line="240" w:lineRule="exact"/>
        <w:ind w:left="2904"/>
        <w:rPr>
          <w:rFonts w:ascii="Franklin Gothic Book" w:hAnsi="Franklin Gothic Book"/>
          <w:sz w:val="22"/>
          <w:szCs w:val="22"/>
        </w:rPr>
      </w:pPr>
    </w:p>
    <w:p w14:paraId="4B7F142F" w14:textId="77777777" w:rsidR="00A01D1D" w:rsidRPr="00771A33" w:rsidRDefault="00A01D1D" w:rsidP="00A01D1D">
      <w:pPr>
        <w:pStyle w:val="Style18"/>
        <w:widowControl/>
        <w:spacing w:line="240" w:lineRule="exact"/>
        <w:ind w:left="2904"/>
        <w:rPr>
          <w:rFonts w:ascii="Franklin Gothic Book" w:hAnsi="Franklin Gothic Book"/>
          <w:sz w:val="22"/>
          <w:szCs w:val="22"/>
        </w:rPr>
      </w:pPr>
    </w:p>
    <w:p w14:paraId="653630DB" w14:textId="77777777" w:rsidR="00A01D1D" w:rsidRPr="00771A33"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771A33" w14:paraId="2EAA0DBD" w14:textId="77777777" w:rsidTr="0098206D">
        <w:tc>
          <w:tcPr>
            <w:tcW w:w="9212" w:type="dxa"/>
            <w:shd w:val="clear" w:color="auto" w:fill="D9D9D9" w:themeFill="background1" w:themeFillShade="F2"/>
          </w:tcPr>
          <w:p w14:paraId="6AFD1CF8" w14:textId="77777777" w:rsidR="00256405" w:rsidRPr="00771A33" w:rsidRDefault="00256405" w:rsidP="00256405">
            <w:pPr>
              <w:ind w:left="3762" w:hanging="3620"/>
              <w:jc w:val="center"/>
              <w:rPr>
                <w:rFonts w:ascii="Franklin Gothic Book" w:hAnsi="Franklin Gothic Book"/>
                <w:b/>
                <w:bCs/>
                <w:color w:val="000000"/>
                <w:sz w:val="22"/>
                <w:szCs w:val="22"/>
              </w:rPr>
            </w:pPr>
            <w:r w:rsidRPr="00771A33">
              <w:rPr>
                <w:rFonts w:ascii="Franklin Gothic Book" w:hAnsi="Franklin Gothic Book"/>
                <w:b/>
                <w:bCs/>
                <w:color w:val="000000"/>
                <w:sz w:val="22"/>
                <w:szCs w:val="22"/>
              </w:rPr>
              <w:t>ZESTAWIENIE PRAC WYKONYWANYCH PRZEZ PODWYKONAWCÓW</w:t>
            </w:r>
          </w:p>
          <w:p w14:paraId="0B4D4704" w14:textId="77777777" w:rsidR="00256405" w:rsidRPr="00771A33" w:rsidRDefault="00256405" w:rsidP="00256405">
            <w:pPr>
              <w:rPr>
                <w:rFonts w:ascii="Franklin Gothic Book" w:hAnsi="Franklin Gothic Book"/>
                <w:color w:val="000000"/>
                <w:sz w:val="22"/>
                <w:szCs w:val="22"/>
              </w:rPr>
            </w:pPr>
          </w:p>
        </w:tc>
      </w:tr>
    </w:tbl>
    <w:p w14:paraId="4CDDE8B8" w14:textId="77777777" w:rsidR="00A01D1D" w:rsidRPr="00771A33" w:rsidRDefault="00A01D1D" w:rsidP="00A01D1D">
      <w:pPr>
        <w:pStyle w:val="Style18"/>
        <w:widowControl/>
        <w:spacing w:line="240" w:lineRule="exact"/>
        <w:ind w:left="2904"/>
        <w:rPr>
          <w:rFonts w:ascii="Franklin Gothic Book" w:hAnsi="Franklin Gothic Book"/>
          <w:sz w:val="22"/>
          <w:szCs w:val="22"/>
        </w:rPr>
      </w:pPr>
    </w:p>
    <w:p w14:paraId="7835CB9C" w14:textId="77777777" w:rsidR="00A01D1D" w:rsidRPr="00771A33"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771A33" w14:paraId="35D75911" w14:textId="77777777" w:rsidTr="008A2D0F">
        <w:tc>
          <w:tcPr>
            <w:tcW w:w="3261" w:type="dxa"/>
            <w:tcBorders>
              <w:top w:val="single" w:sz="6" w:space="0" w:color="auto"/>
              <w:left w:val="single" w:sz="6" w:space="0" w:color="auto"/>
              <w:bottom w:val="single" w:sz="6" w:space="0" w:color="auto"/>
              <w:right w:val="single" w:sz="6" w:space="0" w:color="auto"/>
            </w:tcBorders>
          </w:tcPr>
          <w:p w14:paraId="42D107AC" w14:textId="77777777" w:rsidR="00A01D1D" w:rsidRPr="00771A33" w:rsidRDefault="00A01D1D" w:rsidP="003F1850">
            <w:pPr>
              <w:pStyle w:val="Style5"/>
              <w:widowControl/>
              <w:spacing w:line="379" w:lineRule="exact"/>
              <w:ind w:left="427"/>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68202FD1" w14:textId="77777777" w:rsidR="00A01D1D" w:rsidRPr="00771A33" w:rsidRDefault="00A01D1D" w:rsidP="003F1850">
            <w:pPr>
              <w:pStyle w:val="Style5"/>
              <w:widowControl/>
              <w:ind w:left="499"/>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 xml:space="preserve">                              Zakres prac  </w:t>
            </w:r>
          </w:p>
        </w:tc>
      </w:tr>
      <w:tr w:rsidR="00A01D1D" w:rsidRPr="00771A33" w14:paraId="7D988C99" w14:textId="77777777" w:rsidTr="008A2D0F">
        <w:tc>
          <w:tcPr>
            <w:tcW w:w="3261" w:type="dxa"/>
            <w:tcBorders>
              <w:top w:val="single" w:sz="6" w:space="0" w:color="auto"/>
              <w:left w:val="single" w:sz="6" w:space="0" w:color="auto"/>
              <w:bottom w:val="single" w:sz="6" w:space="0" w:color="auto"/>
              <w:right w:val="single" w:sz="6" w:space="0" w:color="auto"/>
            </w:tcBorders>
          </w:tcPr>
          <w:p w14:paraId="2180A97C" w14:textId="77777777" w:rsidR="00A01D1D" w:rsidRPr="00771A33"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5FF2B863" w14:textId="77777777" w:rsidR="00A01D1D" w:rsidRPr="00771A33" w:rsidRDefault="00A01D1D" w:rsidP="003F1850">
            <w:pPr>
              <w:pStyle w:val="Style6"/>
              <w:widowControl/>
              <w:rPr>
                <w:rFonts w:ascii="Franklin Gothic Book" w:hAnsi="Franklin Gothic Book"/>
                <w:sz w:val="22"/>
                <w:szCs w:val="22"/>
              </w:rPr>
            </w:pPr>
          </w:p>
        </w:tc>
      </w:tr>
      <w:tr w:rsidR="00A01D1D" w:rsidRPr="00771A33" w14:paraId="5E249F57" w14:textId="77777777" w:rsidTr="008A2D0F">
        <w:tc>
          <w:tcPr>
            <w:tcW w:w="3261" w:type="dxa"/>
            <w:tcBorders>
              <w:top w:val="single" w:sz="6" w:space="0" w:color="auto"/>
              <w:left w:val="single" w:sz="6" w:space="0" w:color="auto"/>
              <w:bottom w:val="single" w:sz="6" w:space="0" w:color="auto"/>
              <w:right w:val="single" w:sz="6" w:space="0" w:color="auto"/>
            </w:tcBorders>
          </w:tcPr>
          <w:p w14:paraId="6056B33B" w14:textId="77777777" w:rsidR="00A01D1D" w:rsidRPr="00771A33"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7926BCC4" w14:textId="77777777" w:rsidR="00A01D1D" w:rsidRPr="00771A33" w:rsidRDefault="00A01D1D" w:rsidP="003F1850">
            <w:pPr>
              <w:pStyle w:val="Style6"/>
              <w:widowControl/>
              <w:rPr>
                <w:rFonts w:ascii="Franklin Gothic Book" w:hAnsi="Franklin Gothic Book"/>
                <w:sz w:val="22"/>
                <w:szCs w:val="22"/>
              </w:rPr>
            </w:pPr>
          </w:p>
        </w:tc>
      </w:tr>
      <w:tr w:rsidR="00A01D1D" w:rsidRPr="00771A33" w14:paraId="431437C4" w14:textId="77777777" w:rsidTr="008A2D0F">
        <w:tc>
          <w:tcPr>
            <w:tcW w:w="3261" w:type="dxa"/>
            <w:tcBorders>
              <w:top w:val="single" w:sz="6" w:space="0" w:color="auto"/>
              <w:left w:val="single" w:sz="6" w:space="0" w:color="auto"/>
              <w:bottom w:val="single" w:sz="6" w:space="0" w:color="auto"/>
              <w:right w:val="single" w:sz="6" w:space="0" w:color="auto"/>
            </w:tcBorders>
          </w:tcPr>
          <w:p w14:paraId="3E01BB6D" w14:textId="77777777" w:rsidR="00A01D1D" w:rsidRPr="00771A33"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638010DF" w14:textId="77777777" w:rsidR="00A01D1D" w:rsidRPr="00771A33" w:rsidRDefault="00A01D1D" w:rsidP="003F1850">
            <w:pPr>
              <w:pStyle w:val="Style6"/>
              <w:widowControl/>
              <w:rPr>
                <w:rFonts w:ascii="Franklin Gothic Book" w:hAnsi="Franklin Gothic Book"/>
                <w:sz w:val="22"/>
                <w:szCs w:val="22"/>
              </w:rPr>
            </w:pPr>
          </w:p>
        </w:tc>
      </w:tr>
      <w:tr w:rsidR="00A01D1D" w:rsidRPr="00771A33" w14:paraId="3E73F26C" w14:textId="77777777" w:rsidTr="008A2D0F">
        <w:tc>
          <w:tcPr>
            <w:tcW w:w="3261" w:type="dxa"/>
            <w:tcBorders>
              <w:top w:val="single" w:sz="6" w:space="0" w:color="auto"/>
              <w:left w:val="single" w:sz="6" w:space="0" w:color="auto"/>
              <w:bottom w:val="single" w:sz="6" w:space="0" w:color="auto"/>
              <w:right w:val="single" w:sz="6" w:space="0" w:color="auto"/>
            </w:tcBorders>
          </w:tcPr>
          <w:p w14:paraId="79AC4499" w14:textId="77777777" w:rsidR="00A01D1D" w:rsidRPr="00771A33" w:rsidRDefault="00A01D1D" w:rsidP="003F1850">
            <w:pPr>
              <w:pStyle w:val="Style6"/>
              <w:widowControl/>
              <w:rPr>
                <w:rFonts w:ascii="Franklin Gothic Book" w:hAnsi="Franklin Gothic Book"/>
                <w:sz w:val="22"/>
                <w:szCs w:val="22"/>
              </w:rPr>
            </w:pPr>
          </w:p>
        </w:tc>
        <w:tc>
          <w:tcPr>
            <w:tcW w:w="6945" w:type="dxa"/>
            <w:tcBorders>
              <w:top w:val="single" w:sz="6" w:space="0" w:color="auto"/>
              <w:left w:val="single" w:sz="6" w:space="0" w:color="auto"/>
              <w:bottom w:val="single" w:sz="6" w:space="0" w:color="auto"/>
              <w:right w:val="single" w:sz="6" w:space="0" w:color="auto"/>
            </w:tcBorders>
          </w:tcPr>
          <w:p w14:paraId="60D09F16" w14:textId="77777777" w:rsidR="00A01D1D" w:rsidRPr="00771A33" w:rsidRDefault="00A01D1D" w:rsidP="003F1850">
            <w:pPr>
              <w:pStyle w:val="Style6"/>
              <w:widowControl/>
              <w:rPr>
                <w:rFonts w:ascii="Franklin Gothic Book" w:hAnsi="Franklin Gothic Book"/>
                <w:sz w:val="22"/>
                <w:szCs w:val="22"/>
              </w:rPr>
            </w:pPr>
          </w:p>
        </w:tc>
      </w:tr>
    </w:tbl>
    <w:p w14:paraId="0127F480" w14:textId="77777777" w:rsidR="00A01D1D" w:rsidRPr="00771A33" w:rsidRDefault="00A01D1D" w:rsidP="00A01D1D">
      <w:pPr>
        <w:pStyle w:val="Nagwek2"/>
        <w:spacing w:line="240" w:lineRule="auto"/>
        <w:ind w:left="0"/>
        <w:jc w:val="right"/>
        <w:rPr>
          <w:rFonts w:ascii="Franklin Gothic Book" w:hAnsi="Franklin Gothic Book" w:cs="Arial"/>
          <w:sz w:val="22"/>
          <w:szCs w:val="22"/>
        </w:rPr>
      </w:pPr>
    </w:p>
    <w:p w14:paraId="74DB8F1D" w14:textId="77777777" w:rsidR="00A01D1D" w:rsidRPr="00771A33" w:rsidRDefault="00A01D1D" w:rsidP="00A01D1D">
      <w:pPr>
        <w:tabs>
          <w:tab w:val="clear" w:pos="3402"/>
        </w:tabs>
        <w:spacing w:after="200" w:line="276" w:lineRule="auto"/>
        <w:rPr>
          <w:rStyle w:val="FontStyle290"/>
          <w:rFonts w:ascii="Franklin Gothic Book" w:hAnsi="Franklin Gothic Book"/>
          <w:b/>
          <w:sz w:val="22"/>
          <w:szCs w:val="22"/>
        </w:rPr>
      </w:pPr>
      <w:r w:rsidRPr="00771A33">
        <w:rPr>
          <w:rStyle w:val="FontStyle290"/>
          <w:rFonts w:ascii="Franklin Gothic Book" w:hAnsi="Franklin Gothic Book"/>
          <w:sz w:val="22"/>
          <w:szCs w:val="22"/>
        </w:rPr>
        <w:br w:type="page"/>
      </w:r>
    </w:p>
    <w:p w14:paraId="260E49B8" w14:textId="77777777" w:rsidR="00A01D1D" w:rsidRPr="00771A33" w:rsidRDefault="00A01D1D" w:rsidP="00A01D1D">
      <w:pPr>
        <w:spacing w:line="319" w:lineRule="auto"/>
        <w:rPr>
          <w:rStyle w:val="FontStyle290"/>
          <w:rFonts w:ascii="Franklin Gothic Book" w:hAnsi="Franklin Gothic Book"/>
          <w:sz w:val="22"/>
          <w:szCs w:val="22"/>
        </w:rPr>
      </w:pPr>
      <w:r w:rsidRPr="00771A33">
        <w:rPr>
          <w:rStyle w:val="FontStyle290"/>
          <w:rFonts w:ascii="Franklin Gothic Book" w:hAnsi="Franklin Gothic Book"/>
          <w:sz w:val="22"/>
          <w:szCs w:val="22"/>
        </w:rPr>
        <w:lastRenderedPageBreak/>
        <w:t xml:space="preserve">Załącznik nr </w:t>
      </w:r>
      <w:r w:rsidR="007F1BD9" w:rsidRPr="00771A33">
        <w:rPr>
          <w:rStyle w:val="FontStyle290"/>
          <w:rFonts w:ascii="Franklin Gothic Book" w:hAnsi="Franklin Gothic Book"/>
          <w:sz w:val="22"/>
          <w:szCs w:val="22"/>
        </w:rPr>
        <w:t xml:space="preserve">11 </w:t>
      </w:r>
      <w:r w:rsidRPr="00771A33">
        <w:rPr>
          <w:rStyle w:val="FontStyle290"/>
          <w:rFonts w:ascii="Franklin Gothic Book" w:hAnsi="Franklin Gothic Book"/>
          <w:sz w:val="22"/>
          <w:szCs w:val="22"/>
        </w:rPr>
        <w:t xml:space="preserve">do Części I SIWZ </w:t>
      </w:r>
    </w:p>
    <w:tbl>
      <w:tblPr>
        <w:tblStyle w:val="Tabela-Siatka"/>
        <w:tblW w:w="0" w:type="auto"/>
        <w:tblLook w:val="04A0" w:firstRow="1" w:lastRow="0" w:firstColumn="1" w:lastColumn="0" w:noHBand="0" w:noVBand="1"/>
      </w:tblPr>
      <w:tblGrid>
        <w:gridCol w:w="9212"/>
      </w:tblGrid>
      <w:tr w:rsidR="00256405" w:rsidRPr="00771A33" w14:paraId="58490E4E" w14:textId="77777777" w:rsidTr="0098206D">
        <w:tc>
          <w:tcPr>
            <w:tcW w:w="9212" w:type="dxa"/>
            <w:shd w:val="clear" w:color="auto" w:fill="D9D9D9" w:themeFill="background1" w:themeFillShade="F2"/>
          </w:tcPr>
          <w:p w14:paraId="0D2ED25E" w14:textId="77777777" w:rsidR="00256405" w:rsidRPr="00771A33" w:rsidRDefault="00256405" w:rsidP="00DA7683">
            <w:pPr>
              <w:spacing w:line="319" w:lineRule="auto"/>
              <w:jc w:val="center"/>
              <w:rPr>
                <w:rFonts w:ascii="Franklin Gothic Book" w:hAnsi="Franklin Gothic Book"/>
                <w:color w:val="000000"/>
                <w:sz w:val="22"/>
                <w:szCs w:val="22"/>
              </w:rPr>
            </w:pPr>
            <w:r w:rsidRPr="00771A33">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p w14:paraId="05B69BFC" w14:textId="77777777" w:rsidR="00A01D1D" w:rsidRPr="00771A33" w:rsidRDefault="00A01D1D" w:rsidP="00DA7683">
      <w:pPr>
        <w:spacing w:line="319" w:lineRule="auto"/>
        <w:rPr>
          <w:rFonts w:ascii="Franklin Gothic Book" w:hAnsi="Franklin Gothic Book" w:cs="Arial"/>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851"/>
        <w:gridCol w:w="1701"/>
        <w:gridCol w:w="3260"/>
        <w:gridCol w:w="1843"/>
        <w:gridCol w:w="1559"/>
      </w:tblGrid>
      <w:tr w:rsidR="000436DE" w:rsidRPr="00771A33" w14:paraId="43A433FE" w14:textId="77777777" w:rsidTr="00E038B5">
        <w:tc>
          <w:tcPr>
            <w:tcW w:w="851" w:type="dxa"/>
            <w:tcBorders>
              <w:top w:val="single" w:sz="6" w:space="0" w:color="auto"/>
              <w:left w:val="single" w:sz="6" w:space="0" w:color="auto"/>
              <w:bottom w:val="single" w:sz="6" w:space="0" w:color="auto"/>
              <w:right w:val="single" w:sz="6" w:space="0" w:color="auto"/>
            </w:tcBorders>
          </w:tcPr>
          <w:p w14:paraId="498AB743" w14:textId="77777777" w:rsidR="000436DE" w:rsidRPr="00771A33" w:rsidRDefault="000436DE" w:rsidP="003F1850">
            <w:pPr>
              <w:pStyle w:val="Style5"/>
              <w:widowControl/>
              <w:spacing w:line="379" w:lineRule="exact"/>
              <w:ind w:left="427"/>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Lp.</w:t>
            </w:r>
          </w:p>
        </w:tc>
        <w:tc>
          <w:tcPr>
            <w:tcW w:w="1701" w:type="dxa"/>
            <w:tcBorders>
              <w:top w:val="single" w:sz="6" w:space="0" w:color="auto"/>
              <w:left w:val="single" w:sz="6" w:space="0" w:color="auto"/>
              <w:bottom w:val="single" w:sz="6" w:space="0" w:color="auto"/>
              <w:right w:val="single" w:sz="6" w:space="0" w:color="auto"/>
            </w:tcBorders>
            <w:vAlign w:val="center"/>
          </w:tcPr>
          <w:p w14:paraId="69A55F54" w14:textId="77777777" w:rsidR="000436DE" w:rsidRPr="00771A33" w:rsidRDefault="000436DE" w:rsidP="003F1850">
            <w:pPr>
              <w:pStyle w:val="Style5"/>
              <w:widowControl/>
              <w:spacing w:line="379" w:lineRule="exact"/>
              <w:ind w:left="427"/>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Imię i nazwisko</w:t>
            </w:r>
          </w:p>
        </w:tc>
        <w:tc>
          <w:tcPr>
            <w:tcW w:w="3260" w:type="dxa"/>
            <w:tcBorders>
              <w:top w:val="single" w:sz="6" w:space="0" w:color="auto"/>
              <w:left w:val="single" w:sz="6" w:space="0" w:color="auto"/>
              <w:bottom w:val="single" w:sz="6" w:space="0" w:color="auto"/>
              <w:right w:val="single" w:sz="6" w:space="0" w:color="auto"/>
            </w:tcBorders>
            <w:vAlign w:val="center"/>
          </w:tcPr>
          <w:p w14:paraId="0846F921" w14:textId="77777777" w:rsidR="000436DE" w:rsidRPr="00771A33" w:rsidRDefault="000436DE" w:rsidP="003F1850">
            <w:pPr>
              <w:pStyle w:val="Style5"/>
              <w:widowControl/>
              <w:ind w:left="499"/>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Doświadczenie , wykształcenie  i kwalifikacje</w:t>
            </w:r>
          </w:p>
        </w:tc>
        <w:tc>
          <w:tcPr>
            <w:tcW w:w="1843" w:type="dxa"/>
            <w:tcBorders>
              <w:top w:val="single" w:sz="6" w:space="0" w:color="auto"/>
              <w:left w:val="single" w:sz="6" w:space="0" w:color="auto"/>
              <w:bottom w:val="single" w:sz="6" w:space="0" w:color="auto"/>
              <w:right w:val="single" w:sz="6" w:space="0" w:color="auto"/>
            </w:tcBorders>
            <w:vAlign w:val="center"/>
          </w:tcPr>
          <w:p w14:paraId="25D011C6" w14:textId="77777777" w:rsidR="000436DE" w:rsidRPr="00771A33" w:rsidRDefault="000436DE" w:rsidP="003F1850">
            <w:pPr>
              <w:pStyle w:val="Style5"/>
              <w:widowControl/>
              <w:spacing w:line="379" w:lineRule="exact"/>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 xml:space="preserve">Proponowana funkcja </w:t>
            </w:r>
          </w:p>
        </w:tc>
        <w:tc>
          <w:tcPr>
            <w:tcW w:w="1559" w:type="dxa"/>
            <w:tcBorders>
              <w:top w:val="single" w:sz="6" w:space="0" w:color="auto"/>
              <w:left w:val="single" w:sz="6" w:space="0" w:color="auto"/>
              <w:bottom w:val="single" w:sz="6" w:space="0" w:color="auto"/>
              <w:right w:val="single" w:sz="6" w:space="0" w:color="auto"/>
            </w:tcBorders>
          </w:tcPr>
          <w:p w14:paraId="3A46A7E8" w14:textId="77777777" w:rsidR="000436DE" w:rsidRPr="00771A33" w:rsidRDefault="000436DE" w:rsidP="003F1850">
            <w:pPr>
              <w:pStyle w:val="Style5"/>
              <w:widowControl/>
              <w:spacing w:line="379" w:lineRule="exact"/>
              <w:jc w:val="left"/>
              <w:rPr>
                <w:rStyle w:val="FontStyle289"/>
                <w:rFonts w:ascii="Franklin Gothic Book" w:hAnsi="Franklin Gothic Book"/>
                <w:sz w:val="22"/>
                <w:szCs w:val="22"/>
              </w:rPr>
            </w:pPr>
            <w:r w:rsidRPr="00771A33">
              <w:rPr>
                <w:rStyle w:val="FontStyle289"/>
                <w:rFonts w:ascii="Franklin Gothic Book" w:hAnsi="Franklin Gothic Book"/>
                <w:sz w:val="22"/>
                <w:szCs w:val="22"/>
              </w:rPr>
              <w:t>Podstawa Dysponowania</w:t>
            </w:r>
          </w:p>
        </w:tc>
      </w:tr>
      <w:tr w:rsidR="000436DE" w:rsidRPr="00771A33" w14:paraId="3B13847F" w14:textId="77777777" w:rsidTr="00E038B5">
        <w:tc>
          <w:tcPr>
            <w:tcW w:w="851" w:type="dxa"/>
            <w:tcBorders>
              <w:top w:val="single" w:sz="6" w:space="0" w:color="auto"/>
              <w:left w:val="single" w:sz="6" w:space="0" w:color="auto"/>
              <w:bottom w:val="single" w:sz="6" w:space="0" w:color="auto"/>
              <w:right w:val="single" w:sz="6" w:space="0" w:color="auto"/>
            </w:tcBorders>
          </w:tcPr>
          <w:p w14:paraId="0D6B6068" w14:textId="77777777" w:rsidR="000436DE" w:rsidRPr="00771A33" w:rsidRDefault="000436DE" w:rsidP="003F1850">
            <w:pPr>
              <w:pStyle w:val="Style6"/>
              <w:widowControl/>
              <w:rPr>
                <w:rFonts w:ascii="Franklin Gothic Book" w:hAnsi="Franklin Gothic Book"/>
                <w:sz w:val="22"/>
                <w:szCs w:val="22"/>
              </w:rPr>
            </w:pPr>
            <w:r w:rsidRPr="00771A33">
              <w:rPr>
                <w:rFonts w:ascii="Franklin Gothic Book" w:hAnsi="Franklin Gothic Book"/>
                <w:sz w:val="22"/>
                <w:szCs w:val="22"/>
              </w:rPr>
              <w:t>1.</w:t>
            </w:r>
          </w:p>
        </w:tc>
        <w:tc>
          <w:tcPr>
            <w:tcW w:w="1701" w:type="dxa"/>
            <w:tcBorders>
              <w:top w:val="single" w:sz="6" w:space="0" w:color="auto"/>
              <w:left w:val="single" w:sz="6" w:space="0" w:color="auto"/>
              <w:bottom w:val="single" w:sz="6" w:space="0" w:color="auto"/>
              <w:right w:val="single" w:sz="6" w:space="0" w:color="auto"/>
            </w:tcBorders>
            <w:vAlign w:val="center"/>
          </w:tcPr>
          <w:p w14:paraId="6B5E340B" w14:textId="77777777" w:rsidR="000436DE" w:rsidRPr="00771A33" w:rsidRDefault="000436DE" w:rsidP="003F1850">
            <w:pPr>
              <w:pStyle w:val="Style6"/>
              <w:widowControl/>
              <w:rPr>
                <w:rFonts w:ascii="Franklin Gothic Book" w:hAnsi="Franklin Gothic Book"/>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14:paraId="17FF8807" w14:textId="77777777" w:rsidR="000436DE" w:rsidRPr="00771A33" w:rsidRDefault="000436DE" w:rsidP="003F1850">
            <w:pPr>
              <w:pStyle w:val="Style6"/>
              <w:widowControl/>
              <w:rPr>
                <w:rFonts w:ascii="Franklin Gothic Book" w:hAnsi="Franklin Gothic Book"/>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41123C1A" w14:textId="77777777" w:rsidR="000436DE" w:rsidRPr="00771A33" w:rsidRDefault="000436DE" w:rsidP="003F1850">
            <w:pPr>
              <w:pStyle w:val="Style6"/>
              <w:widowControl/>
              <w:rPr>
                <w:rFonts w:ascii="Franklin Gothic Book" w:hAnsi="Franklin Gothic Book"/>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39876D3" w14:textId="77777777" w:rsidR="000436DE" w:rsidRPr="00771A33" w:rsidRDefault="000436DE" w:rsidP="003F1850">
            <w:pPr>
              <w:pStyle w:val="Style6"/>
              <w:widowControl/>
              <w:rPr>
                <w:rFonts w:ascii="Franklin Gothic Book" w:hAnsi="Franklin Gothic Book"/>
                <w:sz w:val="22"/>
                <w:szCs w:val="22"/>
              </w:rPr>
            </w:pPr>
          </w:p>
        </w:tc>
      </w:tr>
      <w:tr w:rsidR="000436DE" w:rsidRPr="00771A33" w14:paraId="68E4662F" w14:textId="77777777" w:rsidTr="00E038B5">
        <w:tc>
          <w:tcPr>
            <w:tcW w:w="851" w:type="dxa"/>
            <w:tcBorders>
              <w:top w:val="single" w:sz="6" w:space="0" w:color="auto"/>
              <w:left w:val="single" w:sz="6" w:space="0" w:color="auto"/>
              <w:bottom w:val="single" w:sz="6" w:space="0" w:color="auto"/>
              <w:right w:val="single" w:sz="6" w:space="0" w:color="auto"/>
            </w:tcBorders>
          </w:tcPr>
          <w:p w14:paraId="76CEE21C" w14:textId="77777777" w:rsidR="000436DE" w:rsidRPr="00771A33" w:rsidRDefault="000436DE" w:rsidP="003F1850">
            <w:pPr>
              <w:pStyle w:val="Style6"/>
              <w:widowControl/>
              <w:rPr>
                <w:rFonts w:ascii="Franklin Gothic Book" w:hAnsi="Franklin Gothic Book"/>
                <w:sz w:val="22"/>
                <w:szCs w:val="22"/>
              </w:rPr>
            </w:pPr>
            <w:r w:rsidRPr="00771A33">
              <w:rPr>
                <w:rFonts w:ascii="Franklin Gothic Book" w:hAnsi="Franklin Gothic Book"/>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14:paraId="79C5548A" w14:textId="77777777" w:rsidR="000436DE" w:rsidRPr="00771A33" w:rsidRDefault="000436DE" w:rsidP="003F1850">
            <w:pPr>
              <w:pStyle w:val="Style6"/>
              <w:widowControl/>
              <w:rPr>
                <w:rFonts w:ascii="Franklin Gothic Book" w:hAnsi="Franklin Gothic Book"/>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14:paraId="22492274" w14:textId="77777777" w:rsidR="000436DE" w:rsidRPr="00771A33" w:rsidRDefault="000436DE" w:rsidP="003F1850">
            <w:pPr>
              <w:pStyle w:val="Style6"/>
              <w:widowControl/>
              <w:rPr>
                <w:rFonts w:ascii="Franklin Gothic Book" w:hAnsi="Franklin Gothic Book"/>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6ABB7A67" w14:textId="77777777" w:rsidR="000436DE" w:rsidRPr="00771A33" w:rsidRDefault="000436DE" w:rsidP="003F1850">
            <w:pPr>
              <w:pStyle w:val="Style6"/>
              <w:widowControl/>
              <w:rPr>
                <w:rFonts w:ascii="Franklin Gothic Book" w:hAnsi="Franklin Gothic Book"/>
                <w:sz w:val="22"/>
                <w:szCs w:val="22"/>
              </w:rPr>
            </w:pPr>
          </w:p>
        </w:tc>
        <w:tc>
          <w:tcPr>
            <w:tcW w:w="1559" w:type="dxa"/>
            <w:tcBorders>
              <w:top w:val="single" w:sz="6" w:space="0" w:color="auto"/>
              <w:left w:val="single" w:sz="6" w:space="0" w:color="auto"/>
              <w:bottom w:val="single" w:sz="6" w:space="0" w:color="auto"/>
              <w:right w:val="single" w:sz="6" w:space="0" w:color="auto"/>
            </w:tcBorders>
          </w:tcPr>
          <w:p w14:paraId="3553BF73" w14:textId="77777777" w:rsidR="000436DE" w:rsidRPr="00771A33" w:rsidRDefault="000436DE" w:rsidP="003F1850">
            <w:pPr>
              <w:pStyle w:val="Style6"/>
              <w:widowControl/>
              <w:rPr>
                <w:rFonts w:ascii="Franklin Gothic Book" w:hAnsi="Franklin Gothic Book"/>
                <w:sz w:val="22"/>
                <w:szCs w:val="22"/>
              </w:rPr>
            </w:pPr>
          </w:p>
        </w:tc>
      </w:tr>
      <w:tr w:rsidR="000436DE" w:rsidRPr="00771A33" w14:paraId="34D55D76" w14:textId="77777777" w:rsidTr="00E038B5">
        <w:tc>
          <w:tcPr>
            <w:tcW w:w="851" w:type="dxa"/>
            <w:tcBorders>
              <w:top w:val="single" w:sz="6" w:space="0" w:color="auto"/>
              <w:left w:val="single" w:sz="6" w:space="0" w:color="auto"/>
              <w:bottom w:val="single" w:sz="6" w:space="0" w:color="auto"/>
              <w:right w:val="single" w:sz="6" w:space="0" w:color="auto"/>
            </w:tcBorders>
          </w:tcPr>
          <w:p w14:paraId="1D30F6E3" w14:textId="77777777" w:rsidR="000436DE" w:rsidRPr="00771A33" w:rsidRDefault="000436DE" w:rsidP="003F1850">
            <w:pPr>
              <w:pStyle w:val="Style6"/>
              <w:widowControl/>
              <w:rPr>
                <w:rFonts w:ascii="Franklin Gothic Book" w:hAnsi="Franklin Gothic Book"/>
                <w:sz w:val="22"/>
                <w:szCs w:val="22"/>
              </w:rPr>
            </w:pPr>
            <w:r w:rsidRPr="00771A33">
              <w:rPr>
                <w:rFonts w:ascii="Franklin Gothic Book" w:hAnsi="Franklin Gothic Book"/>
                <w:sz w:val="22"/>
                <w:szCs w:val="22"/>
              </w:rPr>
              <w:t>3.</w:t>
            </w:r>
          </w:p>
        </w:tc>
        <w:tc>
          <w:tcPr>
            <w:tcW w:w="1701" w:type="dxa"/>
            <w:tcBorders>
              <w:top w:val="single" w:sz="6" w:space="0" w:color="auto"/>
              <w:left w:val="single" w:sz="6" w:space="0" w:color="auto"/>
              <w:bottom w:val="single" w:sz="6" w:space="0" w:color="auto"/>
              <w:right w:val="single" w:sz="6" w:space="0" w:color="auto"/>
            </w:tcBorders>
            <w:vAlign w:val="center"/>
          </w:tcPr>
          <w:p w14:paraId="7A7C25D2" w14:textId="77777777" w:rsidR="000436DE" w:rsidRPr="00771A33" w:rsidRDefault="000436DE" w:rsidP="003F1850">
            <w:pPr>
              <w:pStyle w:val="Style6"/>
              <w:widowControl/>
              <w:rPr>
                <w:rFonts w:ascii="Franklin Gothic Book" w:hAnsi="Franklin Gothic Book"/>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14:paraId="07C3F4CF" w14:textId="77777777" w:rsidR="000436DE" w:rsidRPr="00771A33" w:rsidRDefault="000436DE" w:rsidP="003F1850">
            <w:pPr>
              <w:pStyle w:val="Style6"/>
              <w:widowControl/>
              <w:rPr>
                <w:rFonts w:ascii="Franklin Gothic Book" w:hAnsi="Franklin Gothic Book"/>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03936512" w14:textId="77777777" w:rsidR="000436DE" w:rsidRPr="00771A33" w:rsidRDefault="000436DE" w:rsidP="003F1850">
            <w:pPr>
              <w:pStyle w:val="Style6"/>
              <w:widowControl/>
              <w:rPr>
                <w:rFonts w:ascii="Franklin Gothic Book" w:hAnsi="Franklin Gothic Book"/>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8991C09" w14:textId="77777777" w:rsidR="000436DE" w:rsidRPr="00771A33" w:rsidRDefault="000436DE" w:rsidP="003F1850">
            <w:pPr>
              <w:pStyle w:val="Style6"/>
              <w:widowControl/>
              <w:rPr>
                <w:rFonts w:ascii="Franklin Gothic Book" w:hAnsi="Franklin Gothic Book"/>
                <w:sz w:val="22"/>
                <w:szCs w:val="22"/>
              </w:rPr>
            </w:pPr>
          </w:p>
        </w:tc>
      </w:tr>
      <w:tr w:rsidR="000436DE" w:rsidRPr="00771A33" w14:paraId="5B059E86" w14:textId="77777777" w:rsidTr="00E038B5">
        <w:tc>
          <w:tcPr>
            <w:tcW w:w="851" w:type="dxa"/>
            <w:tcBorders>
              <w:top w:val="single" w:sz="6" w:space="0" w:color="auto"/>
              <w:left w:val="single" w:sz="6" w:space="0" w:color="auto"/>
              <w:bottom w:val="single" w:sz="6" w:space="0" w:color="auto"/>
              <w:right w:val="single" w:sz="6" w:space="0" w:color="auto"/>
            </w:tcBorders>
          </w:tcPr>
          <w:p w14:paraId="786F49B0" w14:textId="77777777" w:rsidR="000436DE" w:rsidRPr="00771A33" w:rsidRDefault="000436DE" w:rsidP="003F1850">
            <w:pPr>
              <w:pStyle w:val="Style6"/>
              <w:widowControl/>
              <w:rPr>
                <w:rFonts w:ascii="Franklin Gothic Book" w:hAnsi="Franklin Gothic Book"/>
                <w:sz w:val="22"/>
                <w:szCs w:val="22"/>
              </w:rPr>
            </w:pPr>
            <w:r w:rsidRPr="00771A33">
              <w:rPr>
                <w:rFonts w:ascii="Franklin Gothic Book" w:hAnsi="Franklin Gothic Book"/>
                <w:sz w:val="22"/>
                <w:szCs w:val="22"/>
              </w:rPr>
              <w:t>4.</w:t>
            </w:r>
          </w:p>
        </w:tc>
        <w:tc>
          <w:tcPr>
            <w:tcW w:w="1701" w:type="dxa"/>
            <w:tcBorders>
              <w:top w:val="single" w:sz="6" w:space="0" w:color="auto"/>
              <w:left w:val="single" w:sz="6" w:space="0" w:color="auto"/>
              <w:bottom w:val="single" w:sz="6" w:space="0" w:color="auto"/>
              <w:right w:val="single" w:sz="6" w:space="0" w:color="auto"/>
            </w:tcBorders>
            <w:vAlign w:val="center"/>
          </w:tcPr>
          <w:p w14:paraId="606ACC43" w14:textId="77777777" w:rsidR="000436DE" w:rsidRPr="00771A33" w:rsidRDefault="000436DE" w:rsidP="003F1850">
            <w:pPr>
              <w:pStyle w:val="Style6"/>
              <w:widowControl/>
              <w:rPr>
                <w:rFonts w:ascii="Franklin Gothic Book" w:hAnsi="Franklin Gothic Book"/>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14:paraId="7C2B12C2" w14:textId="77777777" w:rsidR="000436DE" w:rsidRPr="00771A33" w:rsidRDefault="000436DE" w:rsidP="003F1850">
            <w:pPr>
              <w:pStyle w:val="Style6"/>
              <w:widowControl/>
              <w:rPr>
                <w:rFonts w:ascii="Franklin Gothic Book" w:hAnsi="Franklin Gothic Book"/>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1B7B9650" w14:textId="77777777" w:rsidR="000436DE" w:rsidRPr="00771A33" w:rsidRDefault="000436DE" w:rsidP="003F1850">
            <w:pPr>
              <w:pStyle w:val="Style6"/>
              <w:widowControl/>
              <w:rPr>
                <w:rFonts w:ascii="Franklin Gothic Book" w:hAnsi="Franklin Gothic Book"/>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F423C06" w14:textId="77777777" w:rsidR="000436DE" w:rsidRPr="00771A33" w:rsidRDefault="000436DE" w:rsidP="003F1850">
            <w:pPr>
              <w:pStyle w:val="Style6"/>
              <w:widowControl/>
              <w:rPr>
                <w:rFonts w:ascii="Franklin Gothic Book" w:hAnsi="Franklin Gothic Book"/>
                <w:sz w:val="22"/>
                <w:szCs w:val="22"/>
              </w:rPr>
            </w:pPr>
          </w:p>
        </w:tc>
      </w:tr>
    </w:tbl>
    <w:p w14:paraId="019F6DB3" w14:textId="77777777" w:rsidR="00A01D1D" w:rsidRPr="00771A33" w:rsidRDefault="00A01D1D" w:rsidP="00A01D1D">
      <w:pPr>
        <w:spacing w:line="319" w:lineRule="auto"/>
        <w:jc w:val="center"/>
        <w:rPr>
          <w:rStyle w:val="FontStyle290"/>
          <w:rFonts w:ascii="Franklin Gothic Book" w:hAnsi="Franklin Gothic Book"/>
          <w:b/>
          <w:sz w:val="22"/>
          <w:szCs w:val="22"/>
        </w:rPr>
      </w:pPr>
    </w:p>
    <w:p w14:paraId="5C401889" w14:textId="77777777" w:rsidR="00A01D1D" w:rsidRPr="00771A33" w:rsidRDefault="00A01D1D" w:rsidP="00A01D1D">
      <w:pPr>
        <w:spacing w:line="319" w:lineRule="auto"/>
        <w:jc w:val="center"/>
        <w:rPr>
          <w:rStyle w:val="FontStyle290"/>
          <w:rFonts w:ascii="Franklin Gothic Book" w:hAnsi="Franklin Gothic Book"/>
          <w:b/>
          <w:sz w:val="22"/>
          <w:szCs w:val="22"/>
        </w:rPr>
      </w:pPr>
    </w:p>
    <w:p w14:paraId="21FA1591" w14:textId="77777777" w:rsidR="00256405" w:rsidRPr="00771A33" w:rsidRDefault="00256405" w:rsidP="00256405">
      <w:pPr>
        <w:tabs>
          <w:tab w:val="clear" w:pos="3402"/>
        </w:tabs>
        <w:spacing w:after="200" w:line="276" w:lineRule="auto"/>
        <w:rPr>
          <w:rStyle w:val="FontStyle290"/>
          <w:rFonts w:ascii="Franklin Gothic Book" w:hAnsi="Franklin Gothic Book"/>
          <w:b/>
          <w:sz w:val="22"/>
          <w:szCs w:val="22"/>
        </w:rPr>
      </w:pPr>
      <w:r w:rsidRPr="00771A33">
        <w:rPr>
          <w:rStyle w:val="FontStyle290"/>
          <w:rFonts w:ascii="Franklin Gothic Book" w:hAnsi="Franklin Gothic Book"/>
          <w:sz w:val="22"/>
          <w:szCs w:val="22"/>
        </w:rPr>
        <w:br w:type="page"/>
      </w:r>
    </w:p>
    <w:p w14:paraId="121A19CB" w14:textId="77777777" w:rsidR="00256405" w:rsidRPr="00771A33" w:rsidRDefault="00256405" w:rsidP="00256405">
      <w:pPr>
        <w:spacing w:line="319" w:lineRule="auto"/>
        <w:rPr>
          <w:rStyle w:val="FontStyle290"/>
          <w:rFonts w:ascii="Franklin Gothic Book" w:hAnsi="Franklin Gothic Book"/>
          <w:b/>
          <w:sz w:val="22"/>
          <w:szCs w:val="22"/>
        </w:rPr>
      </w:pPr>
      <w:r w:rsidRPr="00771A33">
        <w:rPr>
          <w:rStyle w:val="FontStyle290"/>
          <w:rFonts w:ascii="Franklin Gothic Book" w:hAnsi="Franklin Gothic Book"/>
          <w:sz w:val="22"/>
          <w:szCs w:val="22"/>
        </w:rPr>
        <w:lastRenderedPageBreak/>
        <w:t xml:space="preserve">Załącznik nr </w:t>
      </w:r>
      <w:r w:rsidR="007F1BD9" w:rsidRPr="00771A33">
        <w:rPr>
          <w:rStyle w:val="FontStyle290"/>
          <w:rFonts w:ascii="Franklin Gothic Book" w:hAnsi="Franklin Gothic Book"/>
          <w:sz w:val="22"/>
          <w:szCs w:val="22"/>
        </w:rPr>
        <w:t xml:space="preserve">12 </w:t>
      </w:r>
      <w:r w:rsidRPr="00771A33">
        <w:rPr>
          <w:rStyle w:val="FontStyle290"/>
          <w:rFonts w:ascii="Franklin Gothic Book" w:hAnsi="Franklin Gothic Book"/>
          <w:sz w:val="22"/>
          <w:szCs w:val="22"/>
        </w:rPr>
        <w:t xml:space="preserve">do Części I SIWZ </w:t>
      </w:r>
    </w:p>
    <w:tbl>
      <w:tblPr>
        <w:tblStyle w:val="Tabela-Siatka"/>
        <w:tblW w:w="0" w:type="auto"/>
        <w:tblLook w:val="04A0" w:firstRow="1" w:lastRow="0" w:firstColumn="1" w:lastColumn="0" w:noHBand="0" w:noVBand="1"/>
      </w:tblPr>
      <w:tblGrid>
        <w:gridCol w:w="8636"/>
      </w:tblGrid>
      <w:tr w:rsidR="00DA7683" w:rsidRPr="00771A33" w14:paraId="05A1F9F9" w14:textId="77777777" w:rsidTr="0098206D">
        <w:trPr>
          <w:trHeight w:val="382"/>
        </w:trPr>
        <w:tc>
          <w:tcPr>
            <w:tcW w:w="8636" w:type="dxa"/>
            <w:shd w:val="clear" w:color="auto" w:fill="D9D9D9" w:themeFill="background1" w:themeFillShade="F2"/>
          </w:tcPr>
          <w:p w14:paraId="0E5C4A7B" w14:textId="77777777" w:rsidR="00DA7683" w:rsidRPr="00771A33" w:rsidRDefault="00DA7683" w:rsidP="0098206D">
            <w:pPr>
              <w:spacing w:before="120" w:after="60" w:line="240" w:lineRule="auto"/>
              <w:jc w:val="center"/>
              <w:rPr>
                <w:rFonts w:ascii="Franklin Gothic Book" w:hAnsi="Franklin Gothic Book"/>
                <w:b/>
                <w:sz w:val="22"/>
                <w:szCs w:val="22"/>
              </w:rPr>
            </w:pPr>
            <w:r w:rsidRPr="00771A33">
              <w:rPr>
                <w:rFonts w:ascii="Franklin Gothic Book" w:hAnsi="Franklin Gothic Book" w:cs="Arial"/>
                <w:b/>
                <w:sz w:val="22"/>
                <w:szCs w:val="22"/>
              </w:rPr>
              <w:t>AUKCJA ELEKTRONICZNA</w:t>
            </w:r>
          </w:p>
        </w:tc>
      </w:tr>
    </w:tbl>
    <w:p w14:paraId="31FF7C28" w14:textId="77777777" w:rsidR="00DA7683" w:rsidRPr="00771A33" w:rsidRDefault="00DA7683" w:rsidP="00DA7683">
      <w:pPr>
        <w:spacing w:after="40"/>
        <w:jc w:val="both"/>
        <w:rPr>
          <w:rFonts w:ascii="Franklin Gothic Book" w:hAnsi="Franklin Gothic Book" w:cs="Arial"/>
          <w:b/>
          <w:sz w:val="22"/>
          <w:szCs w:val="22"/>
          <w:u w:val="single"/>
        </w:rPr>
      </w:pPr>
    </w:p>
    <w:p w14:paraId="314AD4F0" w14:textId="77777777" w:rsidR="00E153FF" w:rsidRPr="00771A33" w:rsidRDefault="00E153FF" w:rsidP="00E153FF">
      <w:pPr>
        <w:spacing w:line="240" w:lineRule="auto"/>
        <w:jc w:val="both"/>
        <w:rPr>
          <w:rFonts w:ascii="Franklin Gothic Book" w:hAnsi="Franklin Gothic Book" w:cs="Arial"/>
          <w:b/>
          <w:sz w:val="22"/>
          <w:szCs w:val="22"/>
          <w:u w:val="single"/>
        </w:rPr>
      </w:pPr>
      <w:r w:rsidRPr="00771A33">
        <w:rPr>
          <w:rFonts w:ascii="Franklin Gothic Book" w:hAnsi="Franklin Gothic Book" w:cs="Arial"/>
          <w:b/>
          <w:sz w:val="22"/>
          <w:szCs w:val="22"/>
          <w:u w:val="single"/>
        </w:rPr>
        <w:t>I. Warunki</w:t>
      </w:r>
    </w:p>
    <w:p w14:paraId="1ED7BCD4"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1.</w:t>
      </w:r>
      <w:r w:rsidRPr="00771A33">
        <w:rPr>
          <w:rFonts w:ascii="Franklin Gothic Book" w:hAnsi="Franklin Gothic Book" w:cs="Arial"/>
          <w:sz w:val="22"/>
          <w:szCs w:val="22"/>
        </w:rPr>
        <w:tab/>
      </w:r>
      <w:r w:rsidRPr="00771A33">
        <w:rPr>
          <w:rFonts w:ascii="Franklin Gothic Book" w:eastAsia="Calibri" w:hAnsi="Franklin Gothic Book" w:cs="Arial"/>
          <w:sz w:val="22"/>
          <w:szCs w:val="22"/>
          <w:lang w:eastAsia="en-US"/>
        </w:rPr>
        <w:t>Zamawiający w celu wyboru najkorzystniejszej Oferty przewiduje przeprowadzenie aukcji elektronicznej.</w:t>
      </w:r>
    </w:p>
    <w:p w14:paraId="5573C8FC"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2.</w:t>
      </w:r>
      <w:r w:rsidRPr="00771A33">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55F25FAF" w14:textId="77777777" w:rsidR="00E153FF" w:rsidRPr="00771A33" w:rsidRDefault="00E153FF" w:rsidP="00E153FF">
      <w:pPr>
        <w:spacing w:line="240" w:lineRule="auto"/>
        <w:ind w:left="284" w:hanging="284"/>
        <w:jc w:val="both"/>
        <w:rPr>
          <w:rFonts w:ascii="Franklin Gothic Book" w:eastAsia="Calibri" w:hAnsi="Franklin Gothic Book" w:cs="Arial"/>
          <w:sz w:val="22"/>
          <w:szCs w:val="22"/>
          <w:lang w:eastAsia="en-US"/>
        </w:rPr>
      </w:pPr>
      <w:r w:rsidRPr="00771A33">
        <w:rPr>
          <w:rFonts w:ascii="Franklin Gothic Book" w:hAnsi="Franklin Gothic Book" w:cs="Arial"/>
          <w:sz w:val="22"/>
          <w:szCs w:val="22"/>
        </w:rPr>
        <w:t>3.</w:t>
      </w:r>
      <w:r w:rsidRPr="00771A33">
        <w:rPr>
          <w:rFonts w:ascii="Franklin Gothic Book" w:hAnsi="Franklin Gothic Book" w:cs="Arial"/>
          <w:sz w:val="22"/>
          <w:szCs w:val="22"/>
        </w:rPr>
        <w:tab/>
      </w:r>
      <w:r w:rsidRPr="00771A33">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E4DAB3E" w14:textId="77777777" w:rsidR="00E153FF" w:rsidRPr="00771A33" w:rsidRDefault="00E153FF" w:rsidP="00E038B5">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4.</w:t>
      </w:r>
      <w:r w:rsidRPr="00771A33">
        <w:rPr>
          <w:rFonts w:ascii="Franklin Gothic Book" w:hAnsi="Franklin Gothic Book" w:cs="Arial"/>
          <w:sz w:val="22"/>
          <w:szCs w:val="22"/>
        </w:rPr>
        <w:tab/>
        <w:t>Kryteriami oceny ofert będzie Cena Brutto.</w:t>
      </w:r>
    </w:p>
    <w:p w14:paraId="14AF4E3B" w14:textId="77777777" w:rsidR="00E153FF" w:rsidRPr="00771A33" w:rsidRDefault="00E153FF" w:rsidP="00E038B5">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5.</w:t>
      </w:r>
      <w:r w:rsidRPr="00771A33">
        <w:rPr>
          <w:rFonts w:ascii="Franklin Gothic Book" w:hAnsi="Franklin Gothic Book" w:cs="Arial"/>
          <w:sz w:val="22"/>
          <w:szCs w:val="22"/>
        </w:rPr>
        <w:tab/>
        <w:t xml:space="preserve">Parametrami zmiennymi w aukcji elektronicznej będzie </w:t>
      </w:r>
      <w:r w:rsidR="00E57A1B" w:rsidRPr="00771A33">
        <w:rPr>
          <w:rFonts w:ascii="Franklin Gothic Book" w:hAnsi="Franklin Gothic Book" w:cs="Arial"/>
          <w:sz w:val="22"/>
          <w:szCs w:val="22"/>
        </w:rPr>
        <w:t>Cena Brutto.</w:t>
      </w:r>
    </w:p>
    <w:p w14:paraId="2458E5B5"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171140B"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6A1AA1D1" w14:textId="77777777" w:rsidR="00E153FF" w:rsidRPr="00771A33" w:rsidRDefault="00E153FF" w:rsidP="00E153FF">
      <w:pPr>
        <w:shd w:val="clear" w:color="auto" w:fill="FFFFFF"/>
        <w:spacing w:line="240" w:lineRule="auto"/>
        <w:ind w:left="284" w:hanging="284"/>
        <w:jc w:val="both"/>
        <w:rPr>
          <w:rFonts w:ascii="Franklin Gothic Book" w:hAnsi="Franklin Gothic Book"/>
          <w:sz w:val="22"/>
          <w:szCs w:val="22"/>
        </w:rPr>
      </w:pPr>
      <w:r w:rsidRPr="00771A33">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ABEB522"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1378F01"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10.  Za najkorzystniejszą Zamawiający uzna ofertę z najwyższą punktacją ustaloną zgodnie z art. 91d ust. 2 Ustawy.</w:t>
      </w:r>
    </w:p>
    <w:p w14:paraId="6B75CEEF" w14:textId="77777777" w:rsidR="00E153FF" w:rsidRPr="00771A33" w:rsidRDefault="00E153FF" w:rsidP="00E153FF">
      <w:pPr>
        <w:shd w:val="clear" w:color="auto" w:fill="E5E5E5" w:themeFill="background1"/>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w:t>
      </w:r>
      <w:r w:rsidRPr="00771A33">
        <w:rPr>
          <w:rFonts w:ascii="Franklin Gothic Book" w:hAnsi="Franklin Gothic Book" w:cs="Arial"/>
          <w:sz w:val="22"/>
          <w:szCs w:val="22"/>
        </w:rPr>
        <w:lastRenderedPageBreak/>
        <w:t>uprawnione do składania i podpisywania w toku aukcji elektronicznej postąpień w imieniu Wykonawcy, wskazane w ofercie Wykonawcy złożonej na formularzu stanowiącym Załącznik nr 1 do Części I SIWZ</w:t>
      </w:r>
    </w:p>
    <w:p w14:paraId="2190A229" w14:textId="77777777" w:rsidR="00E153FF" w:rsidRPr="00771A33" w:rsidRDefault="00E153FF" w:rsidP="00E153FF">
      <w:pPr>
        <w:spacing w:line="240" w:lineRule="auto"/>
        <w:jc w:val="both"/>
        <w:rPr>
          <w:rFonts w:ascii="Franklin Gothic Book" w:hAnsi="Franklin Gothic Book" w:cs="Arial"/>
          <w:sz w:val="22"/>
          <w:szCs w:val="22"/>
        </w:rPr>
      </w:pPr>
    </w:p>
    <w:p w14:paraId="44A9B1C5" w14:textId="77777777" w:rsidR="00E153FF" w:rsidRPr="00771A33" w:rsidRDefault="00E153FF" w:rsidP="00E153FF">
      <w:pPr>
        <w:spacing w:line="240" w:lineRule="auto"/>
        <w:jc w:val="both"/>
        <w:rPr>
          <w:rFonts w:ascii="Franklin Gothic Book" w:hAnsi="Franklin Gothic Book" w:cs="Arial"/>
          <w:b/>
          <w:sz w:val="22"/>
          <w:szCs w:val="22"/>
          <w:u w:val="single"/>
        </w:rPr>
      </w:pPr>
      <w:r w:rsidRPr="00771A33">
        <w:rPr>
          <w:rFonts w:ascii="Franklin Gothic Book" w:hAnsi="Franklin Gothic Book" w:cs="Arial"/>
          <w:b/>
          <w:sz w:val="22"/>
          <w:szCs w:val="22"/>
          <w:u w:val="single"/>
        </w:rPr>
        <w:t xml:space="preserve">II. Wymagania dotyczące rejestracji i identyfikacji Wykonawców </w:t>
      </w:r>
    </w:p>
    <w:p w14:paraId="3D15B938" w14:textId="77777777" w:rsidR="00E153FF" w:rsidRPr="00771A33" w:rsidRDefault="00E153FF" w:rsidP="00E153FF">
      <w:pPr>
        <w:spacing w:line="240" w:lineRule="auto"/>
        <w:ind w:left="284" w:hanging="284"/>
        <w:jc w:val="both"/>
        <w:rPr>
          <w:rFonts w:ascii="Franklin Gothic Book" w:hAnsi="Franklin Gothic Book" w:cs="Arial"/>
          <w:sz w:val="22"/>
          <w:szCs w:val="22"/>
          <w:highlight w:val="green"/>
        </w:rPr>
      </w:pPr>
      <w:r w:rsidRPr="00771A33">
        <w:rPr>
          <w:rFonts w:ascii="Franklin Gothic Book" w:hAnsi="Franklin Gothic Book" w:cs="Arial"/>
          <w:sz w:val="22"/>
          <w:szCs w:val="22"/>
        </w:rPr>
        <w:t>1. Wykonawcy, których oferty nie podlegają odrzuceniu zostaną dopuszczeni do aukcji</w:t>
      </w:r>
    </w:p>
    <w:p w14:paraId="056F6D58"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1" w:history="1">
        <w:r w:rsidRPr="00771A33">
          <w:rPr>
            <w:rStyle w:val="Hipercze"/>
            <w:rFonts w:ascii="Franklin Gothic Book" w:hAnsi="Franklin Gothic Book" w:cs="Arial"/>
            <w:sz w:val="22"/>
            <w:szCs w:val="22"/>
          </w:rPr>
          <w:t>https://aukcje.eb2b.com.pl/</w:t>
        </w:r>
      </w:hyperlink>
      <w:r w:rsidRPr="00771A33">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71A33">
          <w:rPr>
            <w:rStyle w:val="Hipercze"/>
            <w:rFonts w:ascii="Franklin Gothic Book" w:hAnsi="Franklin Gothic Book" w:cs="Arial"/>
            <w:color w:val="auto"/>
            <w:sz w:val="22"/>
            <w:szCs w:val="22"/>
          </w:rPr>
          <w:t>https://aukcje.eb2b.com.pl/</w:t>
        </w:r>
      </w:hyperlink>
      <w:r w:rsidRPr="00771A33">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71A33">
        <w:rPr>
          <w:rFonts w:ascii="Franklin Gothic Book" w:hAnsi="Franklin Gothic Book"/>
          <w:sz w:val="22"/>
          <w:szCs w:val="22"/>
        </w:rPr>
        <w:t xml:space="preserve"> </w:t>
      </w:r>
      <w:r w:rsidRPr="00771A33">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EC26DD6" w14:textId="77777777" w:rsidR="00E153FF" w:rsidRPr="00771A33" w:rsidRDefault="00E153FF" w:rsidP="00E153FF">
      <w:pPr>
        <w:spacing w:line="240" w:lineRule="auto"/>
        <w:ind w:left="284" w:hanging="284"/>
        <w:jc w:val="both"/>
        <w:rPr>
          <w:rFonts w:ascii="Franklin Gothic Book" w:hAnsi="Franklin Gothic Book" w:cs="Arial"/>
          <w:sz w:val="22"/>
          <w:szCs w:val="22"/>
        </w:rPr>
      </w:pPr>
      <w:r w:rsidRPr="00771A33">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3FC6C4E" w14:textId="77777777" w:rsidR="00E153FF" w:rsidRPr="00771A33" w:rsidRDefault="00E153FF" w:rsidP="00E153FF">
      <w:pPr>
        <w:spacing w:line="240" w:lineRule="auto"/>
        <w:ind w:left="284" w:hanging="284"/>
        <w:jc w:val="both"/>
        <w:rPr>
          <w:rFonts w:ascii="Franklin Gothic Book" w:hAnsi="Franklin Gothic Book" w:cs="Arial"/>
          <w:sz w:val="22"/>
          <w:szCs w:val="22"/>
          <w:highlight w:val="green"/>
        </w:rPr>
      </w:pPr>
      <w:r w:rsidRPr="00771A33">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5D3C3B4" w14:textId="77777777" w:rsidR="00E153FF" w:rsidRPr="00771A33" w:rsidRDefault="00E153FF" w:rsidP="00E153FF">
      <w:pPr>
        <w:spacing w:line="240" w:lineRule="auto"/>
        <w:ind w:left="284" w:hanging="284"/>
        <w:jc w:val="both"/>
        <w:rPr>
          <w:rFonts w:ascii="Franklin Gothic Book" w:hAnsi="Franklin Gothic Book" w:cs="Arial"/>
          <w:sz w:val="22"/>
          <w:szCs w:val="22"/>
          <w:highlight w:val="green"/>
        </w:rPr>
      </w:pPr>
      <w:r w:rsidRPr="00771A33">
        <w:rPr>
          <w:rFonts w:ascii="Franklin Gothic Book" w:hAnsi="Franklin Gothic Book" w:cs="Arial"/>
          <w:sz w:val="22"/>
          <w:szCs w:val="22"/>
        </w:rPr>
        <w:t xml:space="preserve">5. Fakt otrzymania drogą elektroniczną zaproszeń Wykonawcy potwierdzają Zamawiającemu niezwłocznie na adres e-mail: ……………..       , niezależnie od ich zamiaru wzięcia udziału w aukcji. </w:t>
      </w:r>
    </w:p>
    <w:p w14:paraId="4807A249" w14:textId="77777777" w:rsidR="00E153FF" w:rsidRPr="00771A33" w:rsidRDefault="00E153FF" w:rsidP="00E153FF">
      <w:pPr>
        <w:spacing w:line="240" w:lineRule="auto"/>
        <w:ind w:left="284" w:hanging="284"/>
        <w:jc w:val="both"/>
        <w:rPr>
          <w:rFonts w:ascii="Franklin Gothic Book" w:hAnsi="Franklin Gothic Book" w:cs="Arial"/>
          <w:b/>
          <w:sz w:val="22"/>
          <w:szCs w:val="22"/>
          <w:highlight w:val="green"/>
        </w:rPr>
      </w:pPr>
    </w:p>
    <w:p w14:paraId="67E9B8D0" w14:textId="77777777" w:rsidR="00E153FF" w:rsidRPr="00771A33" w:rsidRDefault="00E153FF" w:rsidP="00E153FF">
      <w:pPr>
        <w:spacing w:line="240" w:lineRule="auto"/>
        <w:jc w:val="both"/>
        <w:rPr>
          <w:rFonts w:ascii="Franklin Gothic Book" w:hAnsi="Franklin Gothic Book" w:cs="Arial"/>
          <w:b/>
          <w:sz w:val="22"/>
          <w:szCs w:val="22"/>
          <w:u w:val="single"/>
        </w:rPr>
      </w:pPr>
      <w:r w:rsidRPr="00771A33">
        <w:rPr>
          <w:rFonts w:ascii="Franklin Gothic Book" w:hAnsi="Franklin Gothic Book" w:cs="Arial"/>
          <w:b/>
          <w:sz w:val="22"/>
          <w:szCs w:val="22"/>
          <w:u w:val="single"/>
        </w:rPr>
        <w:t xml:space="preserve">III. Wymagania techniczne urządzeń informatycznych użytych do udziału w aukcji elektronicznej, zapewniające stabilne współdziałanie z platformą </w:t>
      </w:r>
    </w:p>
    <w:p w14:paraId="0C63EBCB" w14:textId="77777777" w:rsidR="00E153FF" w:rsidRPr="00771A33" w:rsidRDefault="00E153FF" w:rsidP="00E153FF">
      <w:pPr>
        <w:pStyle w:val="Akapitzlist"/>
        <w:numPr>
          <w:ilvl w:val="0"/>
          <w:numId w:val="46"/>
        </w:numPr>
        <w:spacing w:line="240" w:lineRule="auto"/>
        <w:ind w:left="284"/>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70597142" w14:textId="77777777" w:rsidR="00E153FF" w:rsidRPr="00771A33" w:rsidRDefault="00E153FF" w:rsidP="00E153FF">
      <w:pPr>
        <w:spacing w:line="24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•dostęp do sieci Internet,</w:t>
      </w:r>
    </w:p>
    <w:p w14:paraId="325AD8C1" w14:textId="77777777" w:rsidR="00E153FF" w:rsidRPr="00771A33" w:rsidRDefault="00E153FF" w:rsidP="00E153FF">
      <w:pPr>
        <w:spacing w:line="24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•włączona obsługa JavaScript,</w:t>
      </w:r>
    </w:p>
    <w:p w14:paraId="623A2D9E" w14:textId="77777777" w:rsidR="00E153FF" w:rsidRPr="00771A33" w:rsidRDefault="00E153FF" w:rsidP="00E153FF">
      <w:pPr>
        <w:spacing w:line="24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•zalecana szybkość łącza internetowego powyżej 500 KB/s,</w:t>
      </w:r>
    </w:p>
    <w:p w14:paraId="6CF4E781" w14:textId="77777777" w:rsidR="00E153FF" w:rsidRPr="00771A33" w:rsidRDefault="00E153FF" w:rsidP="00E153FF">
      <w:pPr>
        <w:spacing w:line="240" w:lineRule="auto"/>
        <w:ind w:left="709"/>
        <w:jc w:val="both"/>
        <w:rPr>
          <w:rFonts w:ascii="Franklin Gothic Book" w:hAnsi="Franklin Gothic Book" w:cs="Arial"/>
          <w:sz w:val="22"/>
          <w:szCs w:val="22"/>
        </w:rPr>
      </w:pPr>
      <w:r w:rsidRPr="00771A33">
        <w:rPr>
          <w:rFonts w:ascii="Franklin Gothic Book" w:hAnsi="Franklin Gothic Book" w:cs="Arial"/>
          <w:sz w:val="22"/>
          <w:szCs w:val="22"/>
        </w:rPr>
        <w:t>•zainstalowany Acrobat Reader,</w:t>
      </w:r>
    </w:p>
    <w:p w14:paraId="0A62294A" w14:textId="77777777" w:rsidR="00E153FF" w:rsidRPr="00771A33" w:rsidRDefault="00E153FF" w:rsidP="00E153FF">
      <w:pPr>
        <w:spacing w:line="240" w:lineRule="auto"/>
        <w:ind w:left="284"/>
        <w:jc w:val="both"/>
        <w:rPr>
          <w:rFonts w:ascii="Franklin Gothic Book" w:hAnsi="Franklin Gothic Book" w:cs="Arial"/>
          <w:sz w:val="22"/>
          <w:szCs w:val="22"/>
        </w:rPr>
      </w:pPr>
      <w:r w:rsidRPr="00771A33">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771A33" w:rsidDel="00B37B03">
        <w:rPr>
          <w:rFonts w:ascii="Franklin Gothic Book" w:hAnsi="Franklin Gothic Book" w:cs="Arial"/>
          <w:sz w:val="22"/>
          <w:szCs w:val="22"/>
        </w:rPr>
        <w:t xml:space="preserve"> </w:t>
      </w:r>
      <w:r w:rsidRPr="00771A33">
        <w:rPr>
          <w:rFonts w:ascii="Franklin Gothic Book" w:hAnsi="Franklin Gothic Book" w:cs="Arial"/>
          <w:sz w:val="22"/>
          <w:szCs w:val="22"/>
        </w:rPr>
        <w:t>; Internet Explorer 9 lub nowsza; Opera 10 lub nowsza; Safari 5 lub nowsza; Maxthon 3 lub nowsza.</w:t>
      </w:r>
    </w:p>
    <w:p w14:paraId="72D6C53C" w14:textId="77777777" w:rsidR="00E153FF" w:rsidRPr="00771A33" w:rsidRDefault="00E153FF" w:rsidP="00E153FF">
      <w:pPr>
        <w:spacing w:line="240" w:lineRule="auto"/>
        <w:ind w:left="284"/>
        <w:jc w:val="both"/>
        <w:rPr>
          <w:rFonts w:ascii="Franklin Gothic Book" w:hAnsi="Franklin Gothic Book" w:cs="Arial"/>
          <w:sz w:val="22"/>
          <w:szCs w:val="22"/>
        </w:rPr>
      </w:pPr>
    </w:p>
    <w:p w14:paraId="34598855" w14:textId="77777777" w:rsidR="00E153FF" w:rsidRPr="00771A33" w:rsidRDefault="00E153FF" w:rsidP="00E153FF">
      <w:pPr>
        <w:pStyle w:val="Akapitzlist"/>
        <w:numPr>
          <w:ilvl w:val="0"/>
          <w:numId w:val="46"/>
        </w:numPr>
        <w:spacing w:line="240" w:lineRule="auto"/>
        <w:ind w:left="284"/>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3" w:history="1">
        <w:r w:rsidRPr="00771A33">
          <w:rPr>
            <w:rFonts w:ascii="Franklin Gothic Book" w:eastAsia="Times New Roman" w:hAnsi="Franklin Gothic Book"/>
            <w:lang w:eastAsia="pl-PL"/>
          </w:rPr>
          <w:t>https://www.nccert.pl</w:t>
        </w:r>
      </w:hyperlink>
      <w:r w:rsidRPr="00771A33">
        <w:rPr>
          <w:rFonts w:ascii="Franklin Gothic Book" w:eastAsia="Times New Roman" w:hAnsi="Franklin Gothic Book" w:cs="Arial"/>
          <w:lang w:eastAsia="pl-PL"/>
        </w:rPr>
        <w:t xml:space="preserve"> </w:t>
      </w:r>
    </w:p>
    <w:p w14:paraId="69CFF054" w14:textId="77777777" w:rsidR="00E153FF" w:rsidRPr="00771A33" w:rsidRDefault="00E153FF" w:rsidP="00E153FF">
      <w:pPr>
        <w:pStyle w:val="Akapitzlist"/>
        <w:numPr>
          <w:ilvl w:val="0"/>
          <w:numId w:val="46"/>
        </w:numPr>
        <w:spacing w:line="240" w:lineRule="auto"/>
        <w:ind w:left="284"/>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Wykonawca musi dysponować urządzeniami technicznymi służącymi do obsługi podpisu elektronicznego.</w:t>
      </w:r>
    </w:p>
    <w:p w14:paraId="6943C358" w14:textId="77777777" w:rsidR="00E153FF" w:rsidRPr="00771A33" w:rsidRDefault="00E153FF" w:rsidP="00E153FF">
      <w:pPr>
        <w:pStyle w:val="Akapitzlist"/>
        <w:numPr>
          <w:ilvl w:val="0"/>
          <w:numId w:val="46"/>
        </w:numPr>
        <w:spacing w:line="240" w:lineRule="auto"/>
        <w:ind w:left="284"/>
        <w:jc w:val="both"/>
        <w:rPr>
          <w:rFonts w:ascii="Franklin Gothic Book" w:eastAsia="Times New Roman" w:hAnsi="Franklin Gothic Book" w:cs="Arial"/>
          <w:lang w:eastAsia="pl-PL"/>
        </w:rPr>
      </w:pPr>
      <w:r w:rsidRPr="00771A33">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67A9F855" w14:textId="77777777" w:rsidR="00E153FF" w:rsidRPr="00771A33" w:rsidRDefault="00E153FF" w:rsidP="00E153FF">
      <w:pPr>
        <w:tabs>
          <w:tab w:val="left" w:pos="709"/>
        </w:tabs>
        <w:spacing w:line="240" w:lineRule="auto"/>
        <w:ind w:left="284"/>
        <w:jc w:val="both"/>
        <w:rPr>
          <w:rFonts w:ascii="Franklin Gothic Book" w:hAnsi="Franklin Gothic Book" w:cs="Arial"/>
          <w:sz w:val="22"/>
          <w:szCs w:val="22"/>
        </w:rPr>
      </w:pPr>
      <w:r w:rsidRPr="00771A33">
        <w:rPr>
          <w:rFonts w:ascii="Franklin Gothic Book" w:hAnsi="Franklin Gothic Book" w:cs="Arial"/>
          <w:sz w:val="22"/>
          <w:szCs w:val="22"/>
        </w:rPr>
        <w:lastRenderedPageBreak/>
        <w:t>4.1  Krajową Izbę Rozliczeniową S.A.</w:t>
      </w:r>
    </w:p>
    <w:p w14:paraId="7EA8CE42" w14:textId="77777777" w:rsidR="00E153FF" w:rsidRPr="00771A33" w:rsidRDefault="00E153FF" w:rsidP="00E153FF">
      <w:pPr>
        <w:tabs>
          <w:tab w:val="left" w:pos="709"/>
        </w:tabs>
        <w:spacing w:line="240" w:lineRule="auto"/>
        <w:ind w:left="284"/>
        <w:jc w:val="both"/>
        <w:rPr>
          <w:rFonts w:ascii="Franklin Gothic Book" w:hAnsi="Franklin Gothic Book" w:cs="Arial"/>
          <w:sz w:val="22"/>
          <w:szCs w:val="22"/>
        </w:rPr>
      </w:pPr>
      <w:r w:rsidRPr="00771A33">
        <w:rPr>
          <w:rFonts w:ascii="Franklin Gothic Book" w:hAnsi="Franklin Gothic Book" w:cs="Arial"/>
          <w:sz w:val="22"/>
          <w:szCs w:val="22"/>
        </w:rPr>
        <w:t>4.2   Powszechne Centrum Certyfikacji ASSECO DATA SYSTEMS S.A.</w:t>
      </w:r>
    </w:p>
    <w:p w14:paraId="2CFDC412" w14:textId="77777777" w:rsidR="00E153FF" w:rsidRPr="00771A33" w:rsidRDefault="00E153FF" w:rsidP="00E153FF">
      <w:pPr>
        <w:tabs>
          <w:tab w:val="left" w:pos="709"/>
        </w:tabs>
        <w:spacing w:line="240" w:lineRule="auto"/>
        <w:ind w:left="284"/>
        <w:jc w:val="both"/>
        <w:rPr>
          <w:rFonts w:ascii="Franklin Gothic Book" w:hAnsi="Franklin Gothic Book" w:cs="Arial"/>
          <w:sz w:val="22"/>
          <w:szCs w:val="22"/>
        </w:rPr>
      </w:pPr>
      <w:r w:rsidRPr="00771A33">
        <w:rPr>
          <w:rFonts w:ascii="Franklin Gothic Book" w:hAnsi="Franklin Gothic Book" w:cs="Arial"/>
          <w:sz w:val="22"/>
          <w:szCs w:val="22"/>
        </w:rPr>
        <w:t>4.3  POLSKA WYTWÓRNIE PAPIERÓW WARTOŚCIOWYCH S.A.</w:t>
      </w:r>
    </w:p>
    <w:p w14:paraId="1E57B764" w14:textId="77777777" w:rsidR="00E153FF" w:rsidRPr="00771A33" w:rsidRDefault="00E153FF" w:rsidP="00E153FF">
      <w:pPr>
        <w:tabs>
          <w:tab w:val="left" w:pos="709"/>
        </w:tabs>
        <w:spacing w:line="240" w:lineRule="auto"/>
        <w:ind w:left="284"/>
        <w:jc w:val="both"/>
        <w:rPr>
          <w:rFonts w:ascii="Franklin Gothic Book" w:hAnsi="Franklin Gothic Book" w:cs="Arial"/>
          <w:sz w:val="22"/>
          <w:szCs w:val="22"/>
        </w:rPr>
      </w:pPr>
      <w:r w:rsidRPr="00771A33">
        <w:rPr>
          <w:rFonts w:ascii="Franklin Gothic Book" w:hAnsi="Franklin Gothic Book" w:cs="Arial"/>
          <w:sz w:val="22"/>
          <w:szCs w:val="22"/>
        </w:rPr>
        <w:t>4.4  EuroCert Sp. z o.o.</w:t>
      </w:r>
    </w:p>
    <w:p w14:paraId="26232A6E" w14:textId="77777777" w:rsidR="00E153FF" w:rsidRPr="00771A33" w:rsidRDefault="00E153FF" w:rsidP="00E153FF">
      <w:pPr>
        <w:tabs>
          <w:tab w:val="left" w:pos="709"/>
        </w:tabs>
        <w:spacing w:line="240" w:lineRule="auto"/>
        <w:ind w:left="284"/>
        <w:jc w:val="both"/>
        <w:rPr>
          <w:rFonts w:ascii="Franklin Gothic Book" w:hAnsi="Franklin Gothic Book" w:cs="Arial"/>
          <w:sz w:val="22"/>
          <w:szCs w:val="22"/>
        </w:rPr>
      </w:pPr>
      <w:r w:rsidRPr="00771A33">
        <w:rPr>
          <w:rFonts w:ascii="Franklin Gothic Book" w:hAnsi="Franklin Gothic Book" w:cs="Arial"/>
          <w:sz w:val="22"/>
          <w:szCs w:val="22"/>
        </w:rPr>
        <w:t>4.5  Centrum Certyfikacji Kluczy CenCert Enigma Systemy Ochrony Informacji Sp. z o.o.</w:t>
      </w:r>
    </w:p>
    <w:p w14:paraId="2E1F9328" w14:textId="77516F01" w:rsidR="009B213C" w:rsidRPr="00771A33" w:rsidRDefault="00E153FF" w:rsidP="003913A8">
      <w:pPr>
        <w:tabs>
          <w:tab w:val="left" w:pos="709"/>
        </w:tabs>
        <w:spacing w:line="240" w:lineRule="auto"/>
        <w:ind w:left="284"/>
        <w:jc w:val="both"/>
        <w:rPr>
          <w:rFonts w:ascii="Franklin Gothic Book" w:hAnsi="Franklin Gothic Book"/>
          <w:sz w:val="22"/>
          <w:szCs w:val="22"/>
          <w:highlight w:val="green"/>
        </w:rPr>
      </w:pPr>
      <w:r w:rsidRPr="00771A33">
        <w:rPr>
          <w:rFonts w:ascii="Franklin Gothic Book" w:hAnsi="Franklin Gothic Book" w:cs="Arial"/>
          <w:sz w:val="22"/>
          <w:szCs w:val="22"/>
        </w:rPr>
        <w:t>(Sugerujemy korzystać z pierwszych trzech podmiotów na rynku).</w:t>
      </w:r>
    </w:p>
    <w:sectPr w:rsidR="009B213C" w:rsidRPr="00771A33" w:rsidSect="003F1850">
      <w:headerReference w:type="default" r:id="rId24"/>
      <w:footerReference w:type="default" r:id="rId25"/>
      <w:headerReference w:type="first" r:id="rId26"/>
      <w:footerReference w:type="first" r:id="rId27"/>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0AEF" w14:textId="77777777" w:rsidR="00A859F2" w:rsidRDefault="00A859F2" w:rsidP="00A01D1D">
      <w:pPr>
        <w:spacing w:line="240" w:lineRule="auto"/>
      </w:pPr>
      <w:r>
        <w:separator/>
      </w:r>
    </w:p>
  </w:endnote>
  <w:endnote w:type="continuationSeparator" w:id="0">
    <w:p w14:paraId="166349D5" w14:textId="77777777" w:rsidR="00A859F2" w:rsidRDefault="00A859F2" w:rsidP="00A01D1D">
      <w:pPr>
        <w:spacing w:line="240" w:lineRule="auto"/>
      </w:pPr>
      <w:r>
        <w:continuationSeparator/>
      </w:r>
    </w:p>
  </w:endnote>
  <w:endnote w:type="continuationNotice" w:id="1">
    <w:p w14:paraId="74EC34FB" w14:textId="77777777" w:rsidR="00A859F2" w:rsidRDefault="00A859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E54FC92" w14:textId="77777777" w:rsidR="001E3D3B" w:rsidRPr="00B53B9A" w:rsidRDefault="001E3D3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FF01B4">
              <w:rPr>
                <w:b/>
                <w:bCs/>
                <w:noProof/>
                <w:sz w:val="16"/>
                <w:szCs w:val="16"/>
              </w:rPr>
              <w:t>44</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FF01B4">
              <w:rPr>
                <w:b/>
                <w:bCs/>
                <w:noProof/>
                <w:sz w:val="16"/>
                <w:szCs w:val="16"/>
              </w:rPr>
              <w:t>46</w:t>
            </w:r>
            <w:r w:rsidRPr="00B53B9A">
              <w:rPr>
                <w:b/>
                <w:bCs/>
                <w:sz w:val="16"/>
                <w:szCs w:val="16"/>
              </w:rPr>
              <w:fldChar w:fldCharType="end"/>
            </w:r>
          </w:p>
        </w:sdtContent>
      </w:sdt>
    </w:sdtContent>
  </w:sdt>
  <w:p w14:paraId="6D6A1C04" w14:textId="77777777" w:rsidR="001E3D3B" w:rsidRDefault="001E3D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0DB4" w14:textId="77777777" w:rsidR="001E3D3B" w:rsidRPr="00BC5936" w:rsidRDefault="001E3D3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F4366FD" w14:textId="77777777" w:rsidR="001E3D3B" w:rsidRDefault="001E3D3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7028" w14:textId="77777777" w:rsidR="00A859F2" w:rsidRDefault="00A859F2" w:rsidP="00A01D1D">
      <w:pPr>
        <w:spacing w:line="240" w:lineRule="auto"/>
      </w:pPr>
      <w:r>
        <w:separator/>
      </w:r>
    </w:p>
  </w:footnote>
  <w:footnote w:type="continuationSeparator" w:id="0">
    <w:p w14:paraId="5487E237" w14:textId="77777777" w:rsidR="00A859F2" w:rsidRDefault="00A859F2" w:rsidP="00A01D1D">
      <w:pPr>
        <w:spacing w:line="240" w:lineRule="auto"/>
      </w:pPr>
      <w:r>
        <w:continuationSeparator/>
      </w:r>
    </w:p>
  </w:footnote>
  <w:footnote w:type="continuationNotice" w:id="1">
    <w:p w14:paraId="622612D2" w14:textId="77777777" w:rsidR="00A859F2" w:rsidRDefault="00A859F2">
      <w:pPr>
        <w:spacing w:line="240" w:lineRule="auto"/>
      </w:pPr>
    </w:p>
  </w:footnote>
  <w:footnote w:id="2">
    <w:p w14:paraId="72386F5E" w14:textId="77777777" w:rsidR="001E3D3B" w:rsidRDefault="001E3D3B">
      <w:pPr>
        <w:pStyle w:val="Tekstprzypisudolnego"/>
      </w:pPr>
      <w:r>
        <w:rPr>
          <w:rStyle w:val="Odwoanieprzypisudolnego"/>
        </w:rPr>
        <w:footnoteRef/>
      </w:r>
      <w:r>
        <w:t xml:space="preserve"> Niepotrzebne skreślić</w:t>
      </w:r>
    </w:p>
  </w:footnote>
  <w:footnote w:id="3">
    <w:p w14:paraId="7A155C29" w14:textId="77777777" w:rsidR="001E3D3B" w:rsidRDefault="001E3D3B"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4">
    <w:p w14:paraId="207D8A35" w14:textId="77777777" w:rsidR="001E3D3B" w:rsidRDefault="001E3D3B"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0B2BC9BB" w14:textId="77777777" w:rsidR="001E3D3B" w:rsidRDefault="001E3D3B"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Borders>
        <w:bottom w:val="single" w:sz="4" w:space="0" w:color="auto"/>
      </w:tblBorders>
      <w:tblLook w:val="04A0" w:firstRow="1" w:lastRow="0" w:firstColumn="1" w:lastColumn="0" w:noHBand="0" w:noVBand="1"/>
    </w:tblPr>
    <w:tblGrid>
      <w:gridCol w:w="3368"/>
      <w:gridCol w:w="6946"/>
    </w:tblGrid>
    <w:tr w:rsidR="001E3D3B" w14:paraId="7E30220E" w14:textId="77777777" w:rsidTr="00EC1822">
      <w:trPr>
        <w:trHeight w:val="1699"/>
      </w:trPr>
      <w:tc>
        <w:tcPr>
          <w:tcW w:w="3368" w:type="dxa"/>
        </w:tcPr>
        <w:p w14:paraId="0757B64E" w14:textId="77777777" w:rsidR="001E3D3B" w:rsidRDefault="001E3D3B" w:rsidP="003F1850">
          <w:pPr>
            <w:pStyle w:val="Nagwek"/>
          </w:pPr>
          <w:r>
            <w:rPr>
              <w:noProof/>
            </w:rPr>
            <w:drawing>
              <wp:anchor distT="0" distB="0" distL="114300" distR="114300" simplePos="0" relativeHeight="251657216" behindDoc="1" locked="0" layoutInCell="1" allowOverlap="1" wp14:anchorId="39893BD9" wp14:editId="60C9D35D">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4AF98C87" w14:textId="77777777" w:rsidR="001E3D3B" w:rsidRPr="005876BC" w:rsidRDefault="001E3D3B" w:rsidP="003F1850">
          <w:pPr>
            <w:pStyle w:val="Nagwek"/>
            <w:rPr>
              <w:color w:val="FF0000"/>
            </w:rPr>
          </w:pPr>
        </w:p>
        <w:p w14:paraId="6290E7BD" w14:textId="77777777" w:rsidR="001E3D3B" w:rsidRPr="00346A87" w:rsidRDefault="001E3D3B" w:rsidP="003F1850">
          <w:pPr>
            <w:pStyle w:val="Nagwek"/>
            <w:jc w:val="center"/>
            <w:rPr>
              <w:rFonts w:cs="Arial"/>
              <w:sz w:val="16"/>
              <w:szCs w:val="16"/>
            </w:rPr>
          </w:pPr>
          <w:r w:rsidRPr="00346A87">
            <w:rPr>
              <w:rFonts w:cs="Arial"/>
              <w:sz w:val="16"/>
              <w:szCs w:val="16"/>
            </w:rPr>
            <w:t>„ Projekt, dostawa, montaż i uruchomienie kompletnej instalacji katalitycznego odazotowania spalin dla bloku energetycznego nr 5 w Enea Połaniec S.A.</w:t>
          </w:r>
          <w:r w:rsidRPr="00B71DA1">
            <w:rPr>
              <w:rFonts w:cs="Arial"/>
              <w:i/>
              <w:iCs/>
              <w:sz w:val="16"/>
              <w:szCs w:val="16"/>
            </w:rPr>
            <w:t>”</w:t>
          </w:r>
        </w:p>
        <w:p w14:paraId="6C172F8C" w14:textId="77777777" w:rsidR="001E3D3B" w:rsidRPr="00346A87" w:rsidRDefault="001E3D3B" w:rsidP="003F1850">
          <w:pPr>
            <w:pStyle w:val="Nagwek"/>
            <w:jc w:val="center"/>
            <w:rPr>
              <w:rFonts w:cs="Arial"/>
              <w:sz w:val="16"/>
              <w:szCs w:val="16"/>
            </w:rPr>
          </w:pPr>
          <w:r w:rsidRPr="00346A87">
            <w:rPr>
              <w:rFonts w:cs="Arial"/>
              <w:sz w:val="16"/>
              <w:szCs w:val="16"/>
            </w:rPr>
            <w:t>Znak Sprawy DZ/PZP/2/2018</w:t>
          </w:r>
        </w:p>
        <w:p w14:paraId="508811A8" w14:textId="77777777" w:rsidR="001E3D3B" w:rsidRPr="00346A87" w:rsidRDefault="001E3D3B" w:rsidP="003F1850">
          <w:pPr>
            <w:pStyle w:val="Nagwek"/>
            <w:jc w:val="center"/>
            <w:rPr>
              <w:rFonts w:cs="Arial"/>
              <w:sz w:val="16"/>
              <w:szCs w:val="16"/>
            </w:rPr>
          </w:pPr>
          <w:r w:rsidRPr="00346A87">
            <w:rPr>
              <w:rFonts w:cs="Arial"/>
              <w:sz w:val="16"/>
              <w:szCs w:val="16"/>
            </w:rPr>
            <w:t xml:space="preserve">Część I SIWZ </w:t>
          </w:r>
        </w:p>
        <w:p w14:paraId="0F1A475B" w14:textId="77777777" w:rsidR="001E3D3B" w:rsidRDefault="001E3D3B" w:rsidP="003F1850">
          <w:pPr>
            <w:pStyle w:val="Nagwek"/>
            <w:spacing w:before="20" w:line="168" w:lineRule="exact"/>
          </w:pPr>
        </w:p>
      </w:tc>
    </w:tr>
  </w:tbl>
  <w:p w14:paraId="1797758A" w14:textId="77777777" w:rsidR="001E3D3B" w:rsidRDefault="001E3D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1E3D3B" w14:paraId="49B3758C" w14:textId="77777777" w:rsidTr="003F1850">
      <w:trPr>
        <w:trHeight w:val="1699"/>
      </w:trPr>
      <w:tc>
        <w:tcPr>
          <w:tcW w:w="3368" w:type="dxa"/>
        </w:tcPr>
        <w:p w14:paraId="1624B73A" w14:textId="77777777" w:rsidR="001E3D3B" w:rsidRDefault="001E3D3B" w:rsidP="003F1850">
          <w:pPr>
            <w:pStyle w:val="Nagwek"/>
          </w:pPr>
          <w:r>
            <w:rPr>
              <w:noProof/>
            </w:rPr>
            <w:drawing>
              <wp:anchor distT="0" distB="0" distL="114300" distR="114300" simplePos="0" relativeHeight="251658240" behindDoc="1" locked="0" layoutInCell="1" allowOverlap="1" wp14:anchorId="39BE8754" wp14:editId="5D5A749C">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1995F1C2" w14:textId="77777777" w:rsidR="001E3D3B" w:rsidRDefault="001E3D3B" w:rsidP="003F1850">
          <w:pPr>
            <w:pStyle w:val="Nagwek"/>
          </w:pPr>
        </w:p>
        <w:p w14:paraId="2868501B" w14:textId="77777777" w:rsidR="001E3D3B" w:rsidRDefault="001E3D3B" w:rsidP="003F1850">
          <w:pPr>
            <w:pStyle w:val="Nagwek"/>
          </w:pPr>
        </w:p>
        <w:p w14:paraId="44D5F13A" w14:textId="77777777" w:rsidR="001E3D3B" w:rsidRDefault="001E3D3B" w:rsidP="003F1850">
          <w:pPr>
            <w:pStyle w:val="Nagwek"/>
          </w:pPr>
        </w:p>
        <w:p w14:paraId="5E941A9B" w14:textId="77777777" w:rsidR="001E3D3B" w:rsidRPr="00A82DB8" w:rsidRDefault="001E3D3B"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72CD92A8" w14:textId="77777777" w:rsidR="001E3D3B" w:rsidRPr="00B94144" w:rsidRDefault="001E3D3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3803BE1" w14:textId="77777777" w:rsidR="001E3D3B" w:rsidRPr="00784652" w:rsidRDefault="001E3D3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79860286" w14:textId="77777777" w:rsidR="001E3D3B" w:rsidRDefault="001E3D3B" w:rsidP="003F1850">
          <w:pPr>
            <w:pStyle w:val="Nagwek"/>
          </w:pPr>
          <w:r>
            <w:rPr>
              <w:rFonts w:cs="Arial"/>
              <w:color w:val="75787B"/>
              <w:sz w:val="14"/>
              <w:szCs w:val="14"/>
            </w:rPr>
            <w:t>faks +48 / 15 865 66 88</w:t>
          </w:r>
        </w:p>
      </w:tc>
      <w:tc>
        <w:tcPr>
          <w:tcW w:w="4360" w:type="dxa"/>
        </w:tcPr>
        <w:p w14:paraId="251BBC14" w14:textId="77777777" w:rsidR="001E3D3B" w:rsidRDefault="001E3D3B" w:rsidP="003F1850">
          <w:pPr>
            <w:pStyle w:val="Nagwek"/>
          </w:pPr>
        </w:p>
        <w:p w14:paraId="340B063C" w14:textId="77777777" w:rsidR="001E3D3B" w:rsidRDefault="001E3D3B" w:rsidP="003F1850">
          <w:pPr>
            <w:pStyle w:val="Nagwek"/>
          </w:pPr>
        </w:p>
        <w:p w14:paraId="25FB03C4" w14:textId="77777777" w:rsidR="001E3D3B" w:rsidRDefault="001E3D3B" w:rsidP="003F1850">
          <w:pPr>
            <w:pStyle w:val="Nagwek"/>
          </w:pPr>
        </w:p>
        <w:p w14:paraId="29CC331F" w14:textId="77777777" w:rsidR="001E3D3B" w:rsidRDefault="001E3D3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19D1F997" w14:textId="77777777" w:rsidR="001E3D3B" w:rsidRDefault="001E3D3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760DAB7" w14:textId="77777777" w:rsidR="001E3D3B" w:rsidRDefault="00A859F2" w:rsidP="003F1850">
          <w:pPr>
            <w:pStyle w:val="Nagwek"/>
          </w:pPr>
          <w:hyperlink r:id="rId2" w:history="1">
            <w:r w:rsidR="001E3D3B" w:rsidRPr="00BF704B">
              <w:rPr>
                <w:rStyle w:val="Hipercze"/>
                <w:rFonts w:cs="Arial"/>
                <w:sz w:val="14"/>
                <w:szCs w:val="14"/>
              </w:rPr>
              <w:t>www.enea-polaniec.pl</w:t>
            </w:r>
          </w:hyperlink>
          <w:r w:rsidR="001E3D3B">
            <w:rPr>
              <w:rFonts w:cs="Arial"/>
              <w:color w:val="75787B"/>
              <w:sz w:val="14"/>
              <w:szCs w:val="14"/>
            </w:rPr>
            <w:t xml:space="preserve"> </w:t>
          </w:r>
          <w:r w:rsidR="001E3D3B" w:rsidRPr="0049597B">
            <w:rPr>
              <w:rFonts w:cs="Arial"/>
              <w:color w:val="75787B"/>
              <w:sz w:val="14"/>
              <w:szCs w:val="14"/>
            </w:rPr>
            <w:t xml:space="preserve"> </w:t>
          </w:r>
        </w:p>
      </w:tc>
    </w:tr>
  </w:tbl>
  <w:p w14:paraId="04B15840" w14:textId="77777777" w:rsidR="001E3D3B" w:rsidRDefault="001E3D3B"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numPicBullet w:numPicBulletId="1">
    <w:pict>
      <v:shape id="_x0000_i1101" type="#_x0000_t75" style="width:3in;height:3in" o:bullet="t"/>
    </w:pict>
  </w:numPicBullet>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467"/>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A519F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662E1"/>
    <w:multiLevelType w:val="hybridMultilevel"/>
    <w:tmpl w:val="A9A01448"/>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0FB96EB3"/>
    <w:multiLevelType w:val="hybridMultilevel"/>
    <w:tmpl w:val="54EC6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E6045"/>
    <w:multiLevelType w:val="hybridMultilevel"/>
    <w:tmpl w:val="1FE015AE"/>
    <w:lvl w:ilvl="0" w:tplc="38940DB8">
      <w:start w:val="1"/>
      <w:numFmt w:val="decimal"/>
      <w:lvlText w:val="%1)"/>
      <w:lvlJc w:val="left"/>
      <w:pPr>
        <w:ind w:left="4631" w:hanging="360"/>
      </w:pPr>
      <w:rPr>
        <w:rFonts w:hint="default"/>
      </w:rPr>
    </w:lvl>
    <w:lvl w:ilvl="1" w:tplc="24BCADBA">
      <w:start w:val="1"/>
      <w:numFmt w:val="decimal"/>
      <w:lvlText w:val="%2)"/>
      <w:lvlJc w:val="left"/>
      <w:pPr>
        <w:ind w:left="5351" w:hanging="360"/>
      </w:pPr>
      <w:rPr>
        <w:rFonts w:ascii="Arial" w:eastAsia="Calibri" w:hAnsi="Arial" w:cs="Arial"/>
      </w:rPr>
    </w:lvl>
    <w:lvl w:ilvl="2" w:tplc="0415001B">
      <w:start w:val="1"/>
      <w:numFmt w:val="lowerRoman"/>
      <w:lvlText w:val="%3."/>
      <w:lvlJc w:val="right"/>
      <w:pPr>
        <w:ind w:left="6071" w:hanging="180"/>
      </w:pPr>
    </w:lvl>
    <w:lvl w:ilvl="3" w:tplc="0415000F">
      <w:start w:val="1"/>
      <w:numFmt w:val="decimal"/>
      <w:lvlText w:val="%4."/>
      <w:lvlJc w:val="left"/>
      <w:pPr>
        <w:ind w:left="6791" w:hanging="360"/>
      </w:pPr>
    </w:lvl>
    <w:lvl w:ilvl="4" w:tplc="04150019">
      <w:start w:val="1"/>
      <w:numFmt w:val="lowerLetter"/>
      <w:lvlText w:val="%5."/>
      <w:lvlJc w:val="left"/>
      <w:pPr>
        <w:ind w:left="7511" w:hanging="360"/>
      </w:pPr>
    </w:lvl>
    <w:lvl w:ilvl="5" w:tplc="0415001B">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11" w15:restartNumberingAfterBreak="0">
    <w:nsid w:val="16E201A3"/>
    <w:multiLevelType w:val="multilevel"/>
    <w:tmpl w:val="3FCA7D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22C57"/>
    <w:multiLevelType w:val="singleLevel"/>
    <w:tmpl w:val="F3DA8896"/>
    <w:lvl w:ilvl="0">
      <w:start w:val="4"/>
      <w:numFmt w:val="decimal"/>
      <w:lvlText w:val="21.%1"/>
      <w:legacy w:legacy="1" w:legacySpace="0" w:legacyIndent="542"/>
      <w:lvlJc w:val="left"/>
      <w:rPr>
        <w:rFonts w:ascii="Arial" w:hAnsi="Arial" w:cs="Arial" w:hint="default"/>
        <w:b/>
      </w:rPr>
    </w:lvl>
  </w:abstractNum>
  <w:abstractNum w:abstractNumId="1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865DAB"/>
    <w:multiLevelType w:val="hybridMultilevel"/>
    <w:tmpl w:val="7AC66FA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20BD2252"/>
    <w:multiLevelType w:val="multilevel"/>
    <w:tmpl w:val="BA54D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1050534"/>
    <w:multiLevelType w:val="multilevel"/>
    <w:tmpl w:val="A67E9AA2"/>
    <w:lvl w:ilvl="0">
      <w:start w:val="7"/>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22A4BD8"/>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B237AC"/>
    <w:multiLevelType w:val="hybridMultilevel"/>
    <w:tmpl w:val="FF946376"/>
    <w:lvl w:ilvl="0" w:tplc="1E7CE90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73540D"/>
    <w:multiLevelType w:val="hybridMultilevel"/>
    <w:tmpl w:val="58D65B34"/>
    <w:lvl w:ilvl="0" w:tplc="24BCADBA">
      <w:start w:val="1"/>
      <w:numFmt w:val="decimal"/>
      <w:lvlText w:val="%1)"/>
      <w:lvlJc w:val="left"/>
      <w:pPr>
        <w:ind w:left="5351"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505B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499"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23" w15:restartNumberingAfterBreak="0">
    <w:nsid w:val="2AAE13F8"/>
    <w:multiLevelType w:val="multilevel"/>
    <w:tmpl w:val="ABFED5C4"/>
    <w:lvl w:ilvl="0">
      <w:start w:val="31"/>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F7738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499"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9772B7"/>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26" w15:restartNumberingAfterBreak="0">
    <w:nsid w:val="2DF12279"/>
    <w:multiLevelType w:val="hybridMultilevel"/>
    <w:tmpl w:val="83A24C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580FBD"/>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433718"/>
    <w:multiLevelType w:val="multilevel"/>
    <w:tmpl w:val="D4A688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1"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E37C0E"/>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30" w15:restartNumberingAfterBreak="0">
    <w:nsid w:val="340C5EE5"/>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9636DB"/>
    <w:multiLevelType w:val="multilevel"/>
    <w:tmpl w:val="4822B252"/>
    <w:lvl w:ilvl="0">
      <w:start w:val="7"/>
      <w:numFmt w:val="decimal"/>
      <w:lvlText w:val="%1."/>
      <w:lvlJc w:val="left"/>
      <w:pPr>
        <w:ind w:left="975" w:hanging="975"/>
      </w:pPr>
      <w:rPr>
        <w:rFonts w:hint="default"/>
      </w:rPr>
    </w:lvl>
    <w:lvl w:ilvl="1">
      <w:start w:val="1"/>
      <w:numFmt w:val="decimal"/>
      <w:lvlText w:val="%1.%2."/>
      <w:lvlJc w:val="left"/>
      <w:pPr>
        <w:ind w:left="1294" w:hanging="975"/>
      </w:pPr>
      <w:rPr>
        <w:rFonts w:hint="default"/>
      </w:rPr>
    </w:lvl>
    <w:lvl w:ilvl="2">
      <w:start w:val="1"/>
      <w:numFmt w:val="decimal"/>
      <w:lvlText w:val="%1.%2.%3."/>
      <w:lvlJc w:val="left"/>
      <w:pPr>
        <w:ind w:left="1613" w:hanging="975"/>
      </w:pPr>
      <w:rPr>
        <w:rFonts w:hint="default"/>
      </w:rPr>
    </w:lvl>
    <w:lvl w:ilvl="3">
      <w:start w:val="2"/>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32" w15:restartNumberingAfterBreak="0">
    <w:nsid w:val="3A9C379D"/>
    <w:multiLevelType w:val="hybridMultilevel"/>
    <w:tmpl w:val="46B04D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F556F2E"/>
    <w:multiLevelType w:val="multilevel"/>
    <w:tmpl w:val="1A1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394BE5"/>
    <w:multiLevelType w:val="hybridMultilevel"/>
    <w:tmpl w:val="C3B48CE8"/>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6FB5291"/>
    <w:multiLevelType w:val="multilevel"/>
    <w:tmpl w:val="7B92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F57AC"/>
    <w:multiLevelType w:val="multilevel"/>
    <w:tmpl w:val="06564BCC"/>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4."/>
      <w:lvlJc w:val="left"/>
      <w:pPr>
        <w:ind w:left="1925" w:hanging="648"/>
      </w:pPr>
      <w:rPr>
        <w:rFonts w:ascii="Franklin Gothic Book" w:eastAsia="Calibri" w:hAnsi="Franklin Gothic Book" w:cs="Arial"/>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2A7939"/>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E8775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350"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A74D96"/>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FF03A6"/>
    <w:multiLevelType w:val="multilevel"/>
    <w:tmpl w:val="7EDE6E72"/>
    <w:lvl w:ilvl="0">
      <w:start w:val="10"/>
      <w:numFmt w:val="decimal"/>
      <w:lvlText w:val="%1."/>
      <w:lvlJc w:val="left"/>
      <w:pPr>
        <w:ind w:left="600" w:hanging="600"/>
      </w:pPr>
      <w:rPr>
        <w:rFonts w:hint="default"/>
      </w:rPr>
    </w:lvl>
    <w:lvl w:ilvl="1">
      <w:start w:val="4"/>
      <w:numFmt w:val="decimal"/>
      <w:lvlText w:val="%1.%2."/>
      <w:lvlJc w:val="left"/>
      <w:pPr>
        <w:ind w:left="1669" w:hanging="60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5073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68A391C"/>
    <w:multiLevelType w:val="hybridMultilevel"/>
    <w:tmpl w:val="47FE39B8"/>
    <w:lvl w:ilvl="0" w:tplc="24BCADBA">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2471" w:hanging="360"/>
      </w:pPr>
    </w:lvl>
    <w:lvl w:ilvl="2" w:tplc="0415001B" w:tentative="1">
      <w:start w:val="1"/>
      <w:numFmt w:val="lowerRoman"/>
      <w:lvlText w:val="%3."/>
      <w:lvlJc w:val="right"/>
      <w:pPr>
        <w:ind w:left="-1751" w:hanging="180"/>
      </w:pPr>
    </w:lvl>
    <w:lvl w:ilvl="3" w:tplc="0415000F" w:tentative="1">
      <w:start w:val="1"/>
      <w:numFmt w:val="decimal"/>
      <w:lvlText w:val="%4."/>
      <w:lvlJc w:val="left"/>
      <w:pPr>
        <w:ind w:left="-1031" w:hanging="360"/>
      </w:pPr>
    </w:lvl>
    <w:lvl w:ilvl="4" w:tplc="04150019" w:tentative="1">
      <w:start w:val="1"/>
      <w:numFmt w:val="lowerLetter"/>
      <w:lvlText w:val="%5."/>
      <w:lvlJc w:val="left"/>
      <w:pPr>
        <w:ind w:left="-311" w:hanging="360"/>
      </w:pPr>
    </w:lvl>
    <w:lvl w:ilvl="5" w:tplc="0415001B" w:tentative="1">
      <w:start w:val="1"/>
      <w:numFmt w:val="lowerRoman"/>
      <w:lvlText w:val="%6."/>
      <w:lvlJc w:val="right"/>
      <w:pPr>
        <w:ind w:left="409" w:hanging="180"/>
      </w:pPr>
    </w:lvl>
    <w:lvl w:ilvl="6" w:tplc="0415000F" w:tentative="1">
      <w:start w:val="1"/>
      <w:numFmt w:val="decimal"/>
      <w:lvlText w:val="%7."/>
      <w:lvlJc w:val="left"/>
      <w:pPr>
        <w:ind w:left="1129" w:hanging="360"/>
      </w:pPr>
    </w:lvl>
    <w:lvl w:ilvl="7" w:tplc="04150019" w:tentative="1">
      <w:start w:val="1"/>
      <w:numFmt w:val="lowerLetter"/>
      <w:lvlText w:val="%8."/>
      <w:lvlJc w:val="left"/>
      <w:pPr>
        <w:ind w:left="1849" w:hanging="360"/>
      </w:pPr>
    </w:lvl>
    <w:lvl w:ilvl="8" w:tplc="0415001B" w:tentative="1">
      <w:start w:val="1"/>
      <w:numFmt w:val="lowerRoman"/>
      <w:lvlText w:val="%9."/>
      <w:lvlJc w:val="right"/>
      <w:pPr>
        <w:ind w:left="2569" w:hanging="180"/>
      </w:pPr>
    </w:lvl>
  </w:abstractNum>
  <w:abstractNum w:abstractNumId="44" w15:restartNumberingAfterBreak="0">
    <w:nsid w:val="57A93335"/>
    <w:multiLevelType w:val="hybridMultilevel"/>
    <w:tmpl w:val="7FBE14A0"/>
    <w:lvl w:ilvl="0" w:tplc="A51E19AC">
      <w:start w:val="1"/>
      <w:numFmt w:val="bullet"/>
      <w:lvlText w:val=""/>
      <w:lvlJc w:val="left"/>
      <w:pPr>
        <w:ind w:left="1440" w:hanging="360"/>
      </w:pPr>
      <w:rPr>
        <w:rFonts w:ascii="Wingdings 2" w:hAnsi="Wingdings 2"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91A07AD"/>
    <w:multiLevelType w:val="hybridMultilevel"/>
    <w:tmpl w:val="EB2C8088"/>
    <w:lvl w:ilvl="0" w:tplc="6B74B9E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AEC55D8"/>
    <w:multiLevelType w:val="multilevel"/>
    <w:tmpl w:val="3D8EEC76"/>
    <w:lvl w:ilvl="0">
      <w:start w:val="1"/>
      <w:numFmt w:val="decimal"/>
      <w:lvlText w:val="%1."/>
      <w:lvlJc w:val="left"/>
      <w:pPr>
        <w:tabs>
          <w:tab w:val="num" w:pos="1134"/>
        </w:tabs>
        <w:ind w:left="1134" w:hanging="1134"/>
      </w:pPr>
      <w:rPr>
        <w:rFonts w:ascii="Arial" w:hAnsi="Arial" w:cs="Arial" w:hint="default"/>
        <w:b/>
      </w:rPr>
    </w:lvl>
    <w:lvl w:ilvl="1">
      <w:start w:val="1"/>
      <w:numFmt w:val="decimal"/>
      <w:lvlText w:val="%1.%2."/>
      <w:lvlJc w:val="left"/>
      <w:pPr>
        <w:tabs>
          <w:tab w:val="num" w:pos="1985"/>
        </w:tabs>
        <w:ind w:left="1985" w:hanging="1134"/>
      </w:pPr>
      <w:rPr>
        <w:rFonts w:ascii="Arial" w:hAnsi="Arial" w:cs="Arial" w:hint="default"/>
        <w:sz w:val="24"/>
        <w:szCs w:val="24"/>
      </w:rPr>
    </w:lvl>
    <w:lvl w:ilvl="2">
      <w:start w:val="1"/>
      <w:numFmt w:val="decimal"/>
      <w:lvlText w:val="%1.%2.%3."/>
      <w:lvlJc w:val="left"/>
      <w:pPr>
        <w:tabs>
          <w:tab w:val="num" w:pos="1702"/>
        </w:tabs>
        <w:ind w:left="1702" w:hanging="1134"/>
      </w:pPr>
      <w:rPr>
        <w:rFonts w:asciiTheme="minorHAnsi" w:hAnsiTheme="minorHAnsi" w:hint="default"/>
        <w:b/>
        <w:sz w:val="22"/>
        <w:szCs w:val="22"/>
      </w:rPr>
    </w:lvl>
    <w:lvl w:ilvl="3">
      <w:start w:val="1"/>
      <w:numFmt w:val="decimal"/>
      <w:lvlText w:val="%1.%2.%3.%4."/>
      <w:lvlJc w:val="left"/>
      <w:pPr>
        <w:tabs>
          <w:tab w:val="num" w:pos="1134"/>
        </w:tabs>
        <w:ind w:left="1134" w:hanging="1134"/>
      </w:pPr>
      <w:rPr>
        <w:rFonts w:asciiTheme="minorHAnsi" w:hAnsiTheme="minorHAnsi"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7" w15:restartNumberingAfterBreak="0">
    <w:nsid w:val="5D426620"/>
    <w:multiLevelType w:val="multilevel"/>
    <w:tmpl w:val="45DECDEE"/>
    <w:lvl w:ilvl="0">
      <w:start w:val="21"/>
      <w:numFmt w:val="decimal"/>
      <w:lvlText w:val="%1."/>
      <w:lvlJc w:val="left"/>
      <w:pPr>
        <w:ind w:left="540" w:hanging="540"/>
      </w:pPr>
      <w:rPr>
        <w:rFonts w:hint="default"/>
      </w:rPr>
    </w:lvl>
    <w:lvl w:ilvl="1">
      <w:start w:val="5"/>
      <w:numFmt w:val="decimal"/>
      <w:lvlText w:val="%1.%2."/>
      <w:lvlJc w:val="left"/>
      <w:pPr>
        <w:ind w:left="4128" w:hanging="720"/>
      </w:pPr>
      <w:rPr>
        <w:rFonts w:hint="default"/>
      </w:rPr>
    </w:lvl>
    <w:lvl w:ilvl="2">
      <w:start w:val="1"/>
      <w:numFmt w:val="decimal"/>
      <w:lvlText w:val="%1.%2.%3."/>
      <w:lvlJc w:val="left"/>
      <w:pPr>
        <w:ind w:left="7536" w:hanging="720"/>
      </w:pPr>
      <w:rPr>
        <w:rFonts w:hint="default"/>
      </w:rPr>
    </w:lvl>
    <w:lvl w:ilvl="3">
      <w:start w:val="1"/>
      <w:numFmt w:val="decimal"/>
      <w:lvlText w:val="%1.%2.%3.%4."/>
      <w:lvlJc w:val="left"/>
      <w:pPr>
        <w:ind w:left="11304" w:hanging="1080"/>
      </w:pPr>
      <w:rPr>
        <w:rFonts w:hint="default"/>
      </w:rPr>
    </w:lvl>
    <w:lvl w:ilvl="4">
      <w:start w:val="1"/>
      <w:numFmt w:val="decimal"/>
      <w:lvlText w:val="%1.%2.%3.%4.%5."/>
      <w:lvlJc w:val="left"/>
      <w:pPr>
        <w:ind w:left="14712" w:hanging="1080"/>
      </w:pPr>
      <w:rPr>
        <w:rFonts w:hint="default"/>
      </w:rPr>
    </w:lvl>
    <w:lvl w:ilvl="5">
      <w:start w:val="1"/>
      <w:numFmt w:val="decimal"/>
      <w:lvlText w:val="%1.%2.%3.%4.%5.%6."/>
      <w:lvlJc w:val="left"/>
      <w:pPr>
        <w:ind w:left="18480" w:hanging="1440"/>
      </w:pPr>
      <w:rPr>
        <w:rFonts w:hint="default"/>
      </w:rPr>
    </w:lvl>
    <w:lvl w:ilvl="6">
      <w:start w:val="1"/>
      <w:numFmt w:val="decimal"/>
      <w:lvlText w:val="%1.%2.%3.%4.%5.%6.%7."/>
      <w:lvlJc w:val="left"/>
      <w:pPr>
        <w:ind w:left="21888" w:hanging="1440"/>
      </w:pPr>
      <w:rPr>
        <w:rFonts w:hint="default"/>
      </w:rPr>
    </w:lvl>
    <w:lvl w:ilvl="7">
      <w:start w:val="1"/>
      <w:numFmt w:val="decimal"/>
      <w:lvlText w:val="%1.%2.%3.%4.%5.%6.%7.%8."/>
      <w:lvlJc w:val="left"/>
      <w:pPr>
        <w:ind w:left="25656" w:hanging="1800"/>
      </w:pPr>
      <w:rPr>
        <w:rFonts w:hint="default"/>
      </w:rPr>
    </w:lvl>
    <w:lvl w:ilvl="8">
      <w:start w:val="1"/>
      <w:numFmt w:val="decimal"/>
      <w:lvlText w:val="%1.%2.%3.%4.%5.%6.%7.%8.%9."/>
      <w:lvlJc w:val="left"/>
      <w:pPr>
        <w:ind w:left="29424" w:hanging="2160"/>
      </w:pPr>
      <w:rPr>
        <w:rFonts w:hint="default"/>
      </w:rPr>
    </w:lvl>
  </w:abstractNum>
  <w:abstractNum w:abstractNumId="48" w15:restartNumberingAfterBreak="0">
    <w:nsid w:val="60137335"/>
    <w:multiLevelType w:val="hybridMultilevel"/>
    <w:tmpl w:val="342E2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590A34"/>
    <w:multiLevelType w:val="multilevel"/>
    <w:tmpl w:val="A6686400"/>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9B46370"/>
    <w:multiLevelType w:val="hybridMultilevel"/>
    <w:tmpl w:val="E9A4E3EA"/>
    <w:lvl w:ilvl="0" w:tplc="4790B706">
      <w:start w:val="1"/>
      <w:numFmt w:val="decimal"/>
      <w:lvlText w:val="%1)"/>
      <w:lvlJc w:val="left"/>
      <w:pPr>
        <w:ind w:left="4271" w:hanging="360"/>
      </w:pPr>
      <w:rPr>
        <w:rFonts w:hint="default"/>
      </w:rPr>
    </w:lvl>
    <w:lvl w:ilvl="1" w:tplc="04150019">
      <w:start w:val="1"/>
      <w:numFmt w:val="lowerLetter"/>
      <w:lvlText w:val="%2."/>
      <w:lvlJc w:val="left"/>
      <w:pPr>
        <w:ind w:left="4991" w:hanging="360"/>
      </w:pPr>
    </w:lvl>
    <w:lvl w:ilvl="2" w:tplc="0415001B">
      <w:start w:val="1"/>
      <w:numFmt w:val="lowerRoman"/>
      <w:lvlText w:val="%3."/>
      <w:lvlJc w:val="right"/>
      <w:pPr>
        <w:ind w:left="5711" w:hanging="180"/>
      </w:pPr>
    </w:lvl>
    <w:lvl w:ilvl="3" w:tplc="0415000F">
      <w:start w:val="1"/>
      <w:numFmt w:val="decimal"/>
      <w:lvlText w:val="%4."/>
      <w:lvlJc w:val="left"/>
      <w:pPr>
        <w:ind w:left="6431" w:hanging="360"/>
      </w:pPr>
    </w:lvl>
    <w:lvl w:ilvl="4" w:tplc="04150019">
      <w:start w:val="1"/>
      <w:numFmt w:val="lowerLetter"/>
      <w:lvlText w:val="%5."/>
      <w:lvlJc w:val="left"/>
      <w:pPr>
        <w:ind w:left="7151" w:hanging="360"/>
      </w:pPr>
    </w:lvl>
    <w:lvl w:ilvl="5" w:tplc="0415001B">
      <w:start w:val="1"/>
      <w:numFmt w:val="lowerRoman"/>
      <w:lvlText w:val="%6."/>
      <w:lvlJc w:val="right"/>
      <w:pPr>
        <w:ind w:left="7871" w:hanging="180"/>
      </w:pPr>
    </w:lvl>
    <w:lvl w:ilvl="6" w:tplc="0415000F" w:tentative="1">
      <w:start w:val="1"/>
      <w:numFmt w:val="decimal"/>
      <w:lvlText w:val="%7."/>
      <w:lvlJc w:val="left"/>
      <w:pPr>
        <w:ind w:left="8591" w:hanging="360"/>
      </w:pPr>
    </w:lvl>
    <w:lvl w:ilvl="7" w:tplc="04150019" w:tentative="1">
      <w:start w:val="1"/>
      <w:numFmt w:val="lowerLetter"/>
      <w:lvlText w:val="%8."/>
      <w:lvlJc w:val="left"/>
      <w:pPr>
        <w:ind w:left="9311" w:hanging="360"/>
      </w:pPr>
    </w:lvl>
    <w:lvl w:ilvl="8" w:tplc="0415001B" w:tentative="1">
      <w:start w:val="1"/>
      <w:numFmt w:val="lowerRoman"/>
      <w:lvlText w:val="%9."/>
      <w:lvlJc w:val="right"/>
      <w:pPr>
        <w:ind w:left="10031" w:hanging="180"/>
      </w:pPr>
    </w:lvl>
  </w:abstractNum>
  <w:abstractNum w:abstractNumId="5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39F709F"/>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76AD12DE"/>
    <w:multiLevelType w:val="hybridMultilevel"/>
    <w:tmpl w:val="FF5E6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DEE6854"/>
    <w:multiLevelType w:val="hybridMultilevel"/>
    <w:tmpl w:val="032AA8C6"/>
    <w:lvl w:ilvl="0" w:tplc="28C2EE28">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52"/>
  </w:num>
  <w:num w:numId="2">
    <w:abstractNumId w:val="39"/>
  </w:num>
  <w:num w:numId="3">
    <w:abstractNumId w:val="36"/>
  </w:num>
  <w:num w:numId="4">
    <w:abstractNumId w:val="6"/>
  </w:num>
  <w:num w:numId="5">
    <w:abstractNumId w:val="13"/>
  </w:num>
  <w:num w:numId="6">
    <w:abstractNumId w:val="34"/>
  </w:num>
  <w:num w:numId="7">
    <w:abstractNumId w:val="44"/>
  </w:num>
  <w:num w:numId="8">
    <w:abstractNumId w:val="12"/>
  </w:num>
  <w:num w:numId="9">
    <w:abstractNumId w:val="0"/>
  </w:num>
  <w:num w:numId="10">
    <w:abstractNumId w:val="4"/>
  </w:num>
  <w:num w:numId="11">
    <w:abstractNumId w:val="1"/>
  </w:num>
  <w:num w:numId="12">
    <w:abstractNumId w:val="19"/>
  </w:num>
  <w:num w:numId="13">
    <w:abstractNumId w:val="42"/>
  </w:num>
  <w:num w:numId="14">
    <w:abstractNumId w:val="35"/>
  </w:num>
  <w:num w:numId="15">
    <w:abstractNumId w:val="33"/>
  </w:num>
  <w:num w:numId="16">
    <w:abstractNumId w:val="56"/>
  </w:num>
  <w:num w:numId="17">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0"/>
  </w:num>
  <w:num w:numId="20">
    <w:abstractNumId w:val="9"/>
  </w:num>
  <w:num w:numId="21">
    <w:abstractNumId w:val="37"/>
  </w:num>
  <w:num w:numId="22">
    <w:abstractNumId w:val="47"/>
  </w:num>
  <w:num w:numId="23">
    <w:abstractNumId w:val="45"/>
  </w:num>
  <w:num w:numId="24">
    <w:abstractNumId w:val="11"/>
  </w:num>
  <w:num w:numId="25">
    <w:abstractNumId w:val="51"/>
  </w:num>
  <w:num w:numId="26">
    <w:abstractNumId w:val="10"/>
  </w:num>
  <w:num w:numId="27">
    <w:abstractNumId w:val="20"/>
  </w:num>
  <w:num w:numId="28">
    <w:abstractNumId w:val="25"/>
  </w:num>
  <w:num w:numId="29">
    <w:abstractNumId w:val="22"/>
  </w:num>
  <w:num w:numId="30">
    <w:abstractNumId w:val="43"/>
  </w:num>
  <w:num w:numId="31">
    <w:abstractNumId w:val="29"/>
  </w:num>
  <w:num w:numId="32">
    <w:abstractNumId w:val="30"/>
  </w:num>
  <w:num w:numId="33">
    <w:abstractNumId w:val="53"/>
  </w:num>
  <w:num w:numId="34">
    <w:abstractNumId w:val="2"/>
  </w:num>
  <w:num w:numId="35">
    <w:abstractNumId w:val="40"/>
  </w:num>
  <w:num w:numId="36">
    <w:abstractNumId w:val="1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7"/>
  </w:num>
  <w:num w:numId="42">
    <w:abstractNumId w:val="16"/>
  </w:num>
  <w:num w:numId="43">
    <w:abstractNumId w:val="18"/>
  </w:num>
  <w:num w:numId="44">
    <w:abstractNumId w:val="23"/>
  </w:num>
  <w:num w:numId="45">
    <w:abstractNumId w:val="27"/>
  </w:num>
  <w:num w:numId="46">
    <w:abstractNumId w:val="49"/>
  </w:num>
  <w:num w:numId="47">
    <w:abstractNumId w:val="21"/>
  </w:num>
  <w:num w:numId="48">
    <w:abstractNumId w:val="24"/>
  </w:num>
  <w:num w:numId="49">
    <w:abstractNumId w:val="41"/>
  </w:num>
  <w:num w:numId="50">
    <w:abstractNumId w:val="46"/>
  </w:num>
  <w:num w:numId="51">
    <w:abstractNumId w:val="54"/>
  </w:num>
  <w:num w:numId="52">
    <w:abstractNumId w:val="55"/>
  </w:num>
  <w:num w:numId="53">
    <w:abstractNumId w:val="48"/>
  </w:num>
  <w:num w:numId="54">
    <w:abstractNumId w:val="26"/>
  </w:num>
  <w:num w:numId="55">
    <w:abstractNumId w:val="31"/>
  </w:num>
  <w:num w:numId="56">
    <w:abstractNumId w:val="28"/>
  </w:num>
  <w:num w:numId="57">
    <w:abstractNumId w:val="5"/>
  </w:num>
  <w:num w:numId="58">
    <w:abstractNumId w:val="32"/>
  </w:num>
  <w:num w:numId="59">
    <w:abstractNumId w:val="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 Józef">
    <w15:presenceInfo w15:providerId="AD" w15:userId="S-1-5-21-2434290323-1266694416-2256121832-57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215C9"/>
    <w:rsid w:val="00024750"/>
    <w:rsid w:val="00040456"/>
    <w:rsid w:val="000436DE"/>
    <w:rsid w:val="0004611D"/>
    <w:rsid w:val="0004790C"/>
    <w:rsid w:val="00061163"/>
    <w:rsid w:val="00064005"/>
    <w:rsid w:val="000656BB"/>
    <w:rsid w:val="00071F5A"/>
    <w:rsid w:val="00081EF8"/>
    <w:rsid w:val="00082792"/>
    <w:rsid w:val="000874EB"/>
    <w:rsid w:val="000947F9"/>
    <w:rsid w:val="0009487A"/>
    <w:rsid w:val="000B39B6"/>
    <w:rsid w:val="000B4398"/>
    <w:rsid w:val="000C2472"/>
    <w:rsid w:val="000C47A4"/>
    <w:rsid w:val="000D0FE0"/>
    <w:rsid w:val="000D1E01"/>
    <w:rsid w:val="000D4655"/>
    <w:rsid w:val="000E22EA"/>
    <w:rsid w:val="000E3ED6"/>
    <w:rsid w:val="000E439C"/>
    <w:rsid w:val="000F0473"/>
    <w:rsid w:val="000F2B96"/>
    <w:rsid w:val="000F633F"/>
    <w:rsid w:val="00105DEA"/>
    <w:rsid w:val="00115114"/>
    <w:rsid w:val="00116478"/>
    <w:rsid w:val="00120841"/>
    <w:rsid w:val="0012119C"/>
    <w:rsid w:val="00130FC7"/>
    <w:rsid w:val="001324A5"/>
    <w:rsid w:val="00142720"/>
    <w:rsid w:val="00145634"/>
    <w:rsid w:val="00147895"/>
    <w:rsid w:val="0015008D"/>
    <w:rsid w:val="00151B35"/>
    <w:rsid w:val="00153217"/>
    <w:rsid w:val="0016199A"/>
    <w:rsid w:val="00161BC9"/>
    <w:rsid w:val="00171933"/>
    <w:rsid w:val="00173E3D"/>
    <w:rsid w:val="0017405B"/>
    <w:rsid w:val="001753C7"/>
    <w:rsid w:val="00180968"/>
    <w:rsid w:val="0018458D"/>
    <w:rsid w:val="0019155F"/>
    <w:rsid w:val="00195362"/>
    <w:rsid w:val="00197767"/>
    <w:rsid w:val="001A3263"/>
    <w:rsid w:val="001A3F78"/>
    <w:rsid w:val="001B7801"/>
    <w:rsid w:val="001B7DEB"/>
    <w:rsid w:val="001C2014"/>
    <w:rsid w:val="001C2EF2"/>
    <w:rsid w:val="001C687E"/>
    <w:rsid w:val="001D090F"/>
    <w:rsid w:val="001E3D3B"/>
    <w:rsid w:val="001E6CAC"/>
    <w:rsid w:val="001F3563"/>
    <w:rsid w:val="001F3944"/>
    <w:rsid w:val="001F4C6F"/>
    <w:rsid w:val="002018C1"/>
    <w:rsid w:val="00210100"/>
    <w:rsid w:val="00215CE5"/>
    <w:rsid w:val="00222370"/>
    <w:rsid w:val="002266B8"/>
    <w:rsid w:val="00226DA2"/>
    <w:rsid w:val="00230415"/>
    <w:rsid w:val="0024205F"/>
    <w:rsid w:val="00243020"/>
    <w:rsid w:val="002443C0"/>
    <w:rsid w:val="00247A91"/>
    <w:rsid w:val="00256405"/>
    <w:rsid w:val="00263EB2"/>
    <w:rsid w:val="00264DF4"/>
    <w:rsid w:val="00272D44"/>
    <w:rsid w:val="00280704"/>
    <w:rsid w:val="00280F44"/>
    <w:rsid w:val="0028101D"/>
    <w:rsid w:val="00284F46"/>
    <w:rsid w:val="00285728"/>
    <w:rsid w:val="002975EC"/>
    <w:rsid w:val="002B6F49"/>
    <w:rsid w:val="002C672B"/>
    <w:rsid w:val="002C7A10"/>
    <w:rsid w:val="002E3E6C"/>
    <w:rsid w:val="002F6112"/>
    <w:rsid w:val="003022A7"/>
    <w:rsid w:val="003264DE"/>
    <w:rsid w:val="00333E89"/>
    <w:rsid w:val="003349A9"/>
    <w:rsid w:val="00334F60"/>
    <w:rsid w:val="0034602B"/>
    <w:rsid w:val="00346A87"/>
    <w:rsid w:val="00365234"/>
    <w:rsid w:val="003676CF"/>
    <w:rsid w:val="003679BC"/>
    <w:rsid w:val="00383C8E"/>
    <w:rsid w:val="00384F59"/>
    <w:rsid w:val="00385AE6"/>
    <w:rsid w:val="003913A8"/>
    <w:rsid w:val="0039465D"/>
    <w:rsid w:val="003A43D8"/>
    <w:rsid w:val="003A6408"/>
    <w:rsid w:val="003B0EC3"/>
    <w:rsid w:val="003B3CFB"/>
    <w:rsid w:val="003B3EA1"/>
    <w:rsid w:val="003B4954"/>
    <w:rsid w:val="003B4E1B"/>
    <w:rsid w:val="003D1359"/>
    <w:rsid w:val="003D58AE"/>
    <w:rsid w:val="003E086F"/>
    <w:rsid w:val="003F1850"/>
    <w:rsid w:val="003F2B53"/>
    <w:rsid w:val="003F2D10"/>
    <w:rsid w:val="003F3EBF"/>
    <w:rsid w:val="003F6941"/>
    <w:rsid w:val="003F7CA4"/>
    <w:rsid w:val="004007EC"/>
    <w:rsid w:val="00400E54"/>
    <w:rsid w:val="00403966"/>
    <w:rsid w:val="004138D3"/>
    <w:rsid w:val="004147D5"/>
    <w:rsid w:val="00437D80"/>
    <w:rsid w:val="004437B7"/>
    <w:rsid w:val="00444D61"/>
    <w:rsid w:val="004501F6"/>
    <w:rsid w:val="00450256"/>
    <w:rsid w:val="004504F1"/>
    <w:rsid w:val="004603A1"/>
    <w:rsid w:val="00465BC2"/>
    <w:rsid w:val="0046664A"/>
    <w:rsid w:val="0046730B"/>
    <w:rsid w:val="00470A17"/>
    <w:rsid w:val="00471BAA"/>
    <w:rsid w:val="004728E4"/>
    <w:rsid w:val="004820DD"/>
    <w:rsid w:val="00486550"/>
    <w:rsid w:val="00486D97"/>
    <w:rsid w:val="00492DFF"/>
    <w:rsid w:val="0049448E"/>
    <w:rsid w:val="00495A2B"/>
    <w:rsid w:val="004A4213"/>
    <w:rsid w:val="004B1E51"/>
    <w:rsid w:val="004B7E57"/>
    <w:rsid w:val="004C0260"/>
    <w:rsid w:val="004D6AEF"/>
    <w:rsid w:val="004E1764"/>
    <w:rsid w:val="004E40B7"/>
    <w:rsid w:val="004F1462"/>
    <w:rsid w:val="004F351B"/>
    <w:rsid w:val="004F52EF"/>
    <w:rsid w:val="005055ED"/>
    <w:rsid w:val="005149FF"/>
    <w:rsid w:val="00516DF3"/>
    <w:rsid w:val="00522971"/>
    <w:rsid w:val="00524267"/>
    <w:rsid w:val="00530412"/>
    <w:rsid w:val="00532FD4"/>
    <w:rsid w:val="005425FE"/>
    <w:rsid w:val="00546587"/>
    <w:rsid w:val="00557ACA"/>
    <w:rsid w:val="00560991"/>
    <w:rsid w:val="00560C4F"/>
    <w:rsid w:val="00562BD9"/>
    <w:rsid w:val="00562DFE"/>
    <w:rsid w:val="00562EF5"/>
    <w:rsid w:val="005776FD"/>
    <w:rsid w:val="00581608"/>
    <w:rsid w:val="00581D4C"/>
    <w:rsid w:val="005827AE"/>
    <w:rsid w:val="0058716C"/>
    <w:rsid w:val="005876BC"/>
    <w:rsid w:val="005909AF"/>
    <w:rsid w:val="00595AF4"/>
    <w:rsid w:val="005A40CC"/>
    <w:rsid w:val="005A73A3"/>
    <w:rsid w:val="005B042C"/>
    <w:rsid w:val="005B5EF4"/>
    <w:rsid w:val="005B76AB"/>
    <w:rsid w:val="005C0AC1"/>
    <w:rsid w:val="005C4558"/>
    <w:rsid w:val="005C7C12"/>
    <w:rsid w:val="005D1412"/>
    <w:rsid w:val="005D1CEF"/>
    <w:rsid w:val="005D338C"/>
    <w:rsid w:val="005D5E35"/>
    <w:rsid w:val="005D6113"/>
    <w:rsid w:val="005E3292"/>
    <w:rsid w:val="005F7815"/>
    <w:rsid w:val="006000BB"/>
    <w:rsid w:val="0060621D"/>
    <w:rsid w:val="00614274"/>
    <w:rsid w:val="00615C54"/>
    <w:rsid w:val="00616FF1"/>
    <w:rsid w:val="00625FE4"/>
    <w:rsid w:val="00641FC8"/>
    <w:rsid w:val="00643A82"/>
    <w:rsid w:val="006554F2"/>
    <w:rsid w:val="00655F65"/>
    <w:rsid w:val="00657C53"/>
    <w:rsid w:val="00664B35"/>
    <w:rsid w:val="006653E4"/>
    <w:rsid w:val="00667766"/>
    <w:rsid w:val="00685834"/>
    <w:rsid w:val="00687395"/>
    <w:rsid w:val="006908A4"/>
    <w:rsid w:val="00691E11"/>
    <w:rsid w:val="006A5D8C"/>
    <w:rsid w:val="006A74BF"/>
    <w:rsid w:val="006B2A37"/>
    <w:rsid w:val="006B4C8A"/>
    <w:rsid w:val="006D158C"/>
    <w:rsid w:val="006D4802"/>
    <w:rsid w:val="006D4A2A"/>
    <w:rsid w:val="006E5B81"/>
    <w:rsid w:val="006E6D3D"/>
    <w:rsid w:val="006F0905"/>
    <w:rsid w:val="006F78EB"/>
    <w:rsid w:val="00713F89"/>
    <w:rsid w:val="0071761D"/>
    <w:rsid w:val="00717B10"/>
    <w:rsid w:val="007277BA"/>
    <w:rsid w:val="00733089"/>
    <w:rsid w:val="00740F0D"/>
    <w:rsid w:val="0074398C"/>
    <w:rsid w:val="00744287"/>
    <w:rsid w:val="00745550"/>
    <w:rsid w:val="0075669F"/>
    <w:rsid w:val="0076127D"/>
    <w:rsid w:val="00763071"/>
    <w:rsid w:val="00763A6D"/>
    <w:rsid w:val="007704B8"/>
    <w:rsid w:val="00771A33"/>
    <w:rsid w:val="00775D82"/>
    <w:rsid w:val="00777512"/>
    <w:rsid w:val="007860ED"/>
    <w:rsid w:val="00791A4D"/>
    <w:rsid w:val="007972E8"/>
    <w:rsid w:val="007A0A22"/>
    <w:rsid w:val="007A15ED"/>
    <w:rsid w:val="007A48F7"/>
    <w:rsid w:val="007A6CF8"/>
    <w:rsid w:val="007B01E5"/>
    <w:rsid w:val="007B431A"/>
    <w:rsid w:val="007D3701"/>
    <w:rsid w:val="007E09D9"/>
    <w:rsid w:val="007E25DA"/>
    <w:rsid w:val="007E74E2"/>
    <w:rsid w:val="007F1BD9"/>
    <w:rsid w:val="007F6635"/>
    <w:rsid w:val="007F798C"/>
    <w:rsid w:val="00807F00"/>
    <w:rsid w:val="00821441"/>
    <w:rsid w:val="00821A9A"/>
    <w:rsid w:val="00823994"/>
    <w:rsid w:val="00826CD5"/>
    <w:rsid w:val="00831C53"/>
    <w:rsid w:val="0084025F"/>
    <w:rsid w:val="0084362B"/>
    <w:rsid w:val="00847910"/>
    <w:rsid w:val="008513FB"/>
    <w:rsid w:val="0085443E"/>
    <w:rsid w:val="00855A4A"/>
    <w:rsid w:val="008565EA"/>
    <w:rsid w:val="00867F4F"/>
    <w:rsid w:val="00873821"/>
    <w:rsid w:val="00874379"/>
    <w:rsid w:val="00887343"/>
    <w:rsid w:val="00887877"/>
    <w:rsid w:val="008930E6"/>
    <w:rsid w:val="0089539B"/>
    <w:rsid w:val="008A2D0F"/>
    <w:rsid w:val="008A503C"/>
    <w:rsid w:val="008A7B84"/>
    <w:rsid w:val="008B20BC"/>
    <w:rsid w:val="008B58BA"/>
    <w:rsid w:val="008B679D"/>
    <w:rsid w:val="008C05C6"/>
    <w:rsid w:val="008C1057"/>
    <w:rsid w:val="008C1790"/>
    <w:rsid w:val="008D1451"/>
    <w:rsid w:val="008E118E"/>
    <w:rsid w:val="008F2ADD"/>
    <w:rsid w:val="008F3040"/>
    <w:rsid w:val="00902A63"/>
    <w:rsid w:val="0090531E"/>
    <w:rsid w:val="009109D3"/>
    <w:rsid w:val="00914A4D"/>
    <w:rsid w:val="00914FD8"/>
    <w:rsid w:val="00915C60"/>
    <w:rsid w:val="009212CB"/>
    <w:rsid w:val="00922EA6"/>
    <w:rsid w:val="009236F2"/>
    <w:rsid w:val="009247FF"/>
    <w:rsid w:val="0092491E"/>
    <w:rsid w:val="00925816"/>
    <w:rsid w:val="00927B17"/>
    <w:rsid w:val="009505F6"/>
    <w:rsid w:val="00951CD6"/>
    <w:rsid w:val="009556B2"/>
    <w:rsid w:val="00960141"/>
    <w:rsid w:val="00960F15"/>
    <w:rsid w:val="00966E54"/>
    <w:rsid w:val="0097192B"/>
    <w:rsid w:val="0098206D"/>
    <w:rsid w:val="009862E4"/>
    <w:rsid w:val="00997B13"/>
    <w:rsid w:val="00997C9A"/>
    <w:rsid w:val="009A5FC5"/>
    <w:rsid w:val="009B213C"/>
    <w:rsid w:val="009B2DB2"/>
    <w:rsid w:val="009B7DBD"/>
    <w:rsid w:val="009C3E82"/>
    <w:rsid w:val="009C4788"/>
    <w:rsid w:val="009D5F31"/>
    <w:rsid w:val="009F60D1"/>
    <w:rsid w:val="009F60DC"/>
    <w:rsid w:val="00A01D1D"/>
    <w:rsid w:val="00A115AB"/>
    <w:rsid w:val="00A11FCE"/>
    <w:rsid w:val="00A200EA"/>
    <w:rsid w:val="00A232AD"/>
    <w:rsid w:val="00A24299"/>
    <w:rsid w:val="00A25618"/>
    <w:rsid w:val="00A30E89"/>
    <w:rsid w:val="00A37CD0"/>
    <w:rsid w:val="00A443FC"/>
    <w:rsid w:val="00A444B5"/>
    <w:rsid w:val="00A70096"/>
    <w:rsid w:val="00A72928"/>
    <w:rsid w:val="00A742F6"/>
    <w:rsid w:val="00A82566"/>
    <w:rsid w:val="00A83305"/>
    <w:rsid w:val="00A859F2"/>
    <w:rsid w:val="00A930CD"/>
    <w:rsid w:val="00A96181"/>
    <w:rsid w:val="00A97D3F"/>
    <w:rsid w:val="00AA1643"/>
    <w:rsid w:val="00AA37AF"/>
    <w:rsid w:val="00AB345F"/>
    <w:rsid w:val="00AB3BEB"/>
    <w:rsid w:val="00AB4DF1"/>
    <w:rsid w:val="00AB4F10"/>
    <w:rsid w:val="00AB5B0D"/>
    <w:rsid w:val="00AC3099"/>
    <w:rsid w:val="00AC7AA9"/>
    <w:rsid w:val="00AE01E3"/>
    <w:rsid w:val="00AE040E"/>
    <w:rsid w:val="00AE61F9"/>
    <w:rsid w:val="00AF2FC5"/>
    <w:rsid w:val="00B0231B"/>
    <w:rsid w:val="00B05289"/>
    <w:rsid w:val="00B10986"/>
    <w:rsid w:val="00B12341"/>
    <w:rsid w:val="00B206E2"/>
    <w:rsid w:val="00B229EA"/>
    <w:rsid w:val="00B30B24"/>
    <w:rsid w:val="00B33B75"/>
    <w:rsid w:val="00B37B03"/>
    <w:rsid w:val="00B47669"/>
    <w:rsid w:val="00B5188B"/>
    <w:rsid w:val="00B56F33"/>
    <w:rsid w:val="00B623AB"/>
    <w:rsid w:val="00B641C1"/>
    <w:rsid w:val="00B66496"/>
    <w:rsid w:val="00B70AE1"/>
    <w:rsid w:val="00B71DA1"/>
    <w:rsid w:val="00B735E8"/>
    <w:rsid w:val="00B740EB"/>
    <w:rsid w:val="00B74EE3"/>
    <w:rsid w:val="00B833C4"/>
    <w:rsid w:val="00B83B0C"/>
    <w:rsid w:val="00B92375"/>
    <w:rsid w:val="00B94D7B"/>
    <w:rsid w:val="00B96F20"/>
    <w:rsid w:val="00B970C1"/>
    <w:rsid w:val="00B97739"/>
    <w:rsid w:val="00B977EB"/>
    <w:rsid w:val="00BA7C8E"/>
    <w:rsid w:val="00BB0EF6"/>
    <w:rsid w:val="00BB28D1"/>
    <w:rsid w:val="00BB5564"/>
    <w:rsid w:val="00BC4619"/>
    <w:rsid w:val="00BC5A11"/>
    <w:rsid w:val="00BD0BB1"/>
    <w:rsid w:val="00BE0E22"/>
    <w:rsid w:val="00BE38B4"/>
    <w:rsid w:val="00BE40FC"/>
    <w:rsid w:val="00BF24F3"/>
    <w:rsid w:val="00BF2C6F"/>
    <w:rsid w:val="00C01CE1"/>
    <w:rsid w:val="00C040AA"/>
    <w:rsid w:val="00C0445E"/>
    <w:rsid w:val="00C10873"/>
    <w:rsid w:val="00C13C2F"/>
    <w:rsid w:val="00C13C52"/>
    <w:rsid w:val="00C21F2A"/>
    <w:rsid w:val="00C22DF0"/>
    <w:rsid w:val="00C30DBE"/>
    <w:rsid w:val="00C37C43"/>
    <w:rsid w:val="00C41BE4"/>
    <w:rsid w:val="00C42E3A"/>
    <w:rsid w:val="00C44707"/>
    <w:rsid w:val="00C45A50"/>
    <w:rsid w:val="00C527F5"/>
    <w:rsid w:val="00C53167"/>
    <w:rsid w:val="00C53720"/>
    <w:rsid w:val="00C57606"/>
    <w:rsid w:val="00C6174E"/>
    <w:rsid w:val="00C706E1"/>
    <w:rsid w:val="00C72AFC"/>
    <w:rsid w:val="00C802A0"/>
    <w:rsid w:val="00C829F1"/>
    <w:rsid w:val="00C87E87"/>
    <w:rsid w:val="00C92469"/>
    <w:rsid w:val="00C92495"/>
    <w:rsid w:val="00C944DC"/>
    <w:rsid w:val="00C94D10"/>
    <w:rsid w:val="00C95053"/>
    <w:rsid w:val="00CA13B5"/>
    <w:rsid w:val="00CA6D41"/>
    <w:rsid w:val="00CB25E4"/>
    <w:rsid w:val="00CB3970"/>
    <w:rsid w:val="00CB3C05"/>
    <w:rsid w:val="00CB3CF4"/>
    <w:rsid w:val="00CB49D9"/>
    <w:rsid w:val="00CC3E57"/>
    <w:rsid w:val="00CC5A6B"/>
    <w:rsid w:val="00CC68AF"/>
    <w:rsid w:val="00CD4526"/>
    <w:rsid w:val="00CD6D94"/>
    <w:rsid w:val="00CE0638"/>
    <w:rsid w:val="00CE12DA"/>
    <w:rsid w:val="00CE348E"/>
    <w:rsid w:val="00CE4006"/>
    <w:rsid w:val="00D0080B"/>
    <w:rsid w:val="00D035F1"/>
    <w:rsid w:val="00D173AA"/>
    <w:rsid w:val="00D270A8"/>
    <w:rsid w:val="00D33AC9"/>
    <w:rsid w:val="00D36695"/>
    <w:rsid w:val="00D50CFA"/>
    <w:rsid w:val="00D543AB"/>
    <w:rsid w:val="00D61F2D"/>
    <w:rsid w:val="00D62F40"/>
    <w:rsid w:val="00D64DDE"/>
    <w:rsid w:val="00D70A05"/>
    <w:rsid w:val="00D72124"/>
    <w:rsid w:val="00D744CA"/>
    <w:rsid w:val="00D74E12"/>
    <w:rsid w:val="00D85254"/>
    <w:rsid w:val="00D87268"/>
    <w:rsid w:val="00DA2AF6"/>
    <w:rsid w:val="00DA7683"/>
    <w:rsid w:val="00DB374E"/>
    <w:rsid w:val="00DB42A9"/>
    <w:rsid w:val="00DC1C0D"/>
    <w:rsid w:val="00DC78D5"/>
    <w:rsid w:val="00DD067C"/>
    <w:rsid w:val="00DD4936"/>
    <w:rsid w:val="00DE105E"/>
    <w:rsid w:val="00DE216E"/>
    <w:rsid w:val="00DE2849"/>
    <w:rsid w:val="00DE4908"/>
    <w:rsid w:val="00DE6B5F"/>
    <w:rsid w:val="00DE6CF9"/>
    <w:rsid w:val="00DF780B"/>
    <w:rsid w:val="00E034C7"/>
    <w:rsid w:val="00E038B5"/>
    <w:rsid w:val="00E13FF1"/>
    <w:rsid w:val="00E153FF"/>
    <w:rsid w:val="00E23ED9"/>
    <w:rsid w:val="00E249F0"/>
    <w:rsid w:val="00E30B66"/>
    <w:rsid w:val="00E33FDB"/>
    <w:rsid w:val="00E404C5"/>
    <w:rsid w:val="00E41773"/>
    <w:rsid w:val="00E41B89"/>
    <w:rsid w:val="00E4738E"/>
    <w:rsid w:val="00E548F0"/>
    <w:rsid w:val="00E57A1B"/>
    <w:rsid w:val="00E66697"/>
    <w:rsid w:val="00E73C2C"/>
    <w:rsid w:val="00E77D21"/>
    <w:rsid w:val="00E81FF2"/>
    <w:rsid w:val="00E87389"/>
    <w:rsid w:val="00E93760"/>
    <w:rsid w:val="00E93C92"/>
    <w:rsid w:val="00E95EAD"/>
    <w:rsid w:val="00E9771D"/>
    <w:rsid w:val="00EC1822"/>
    <w:rsid w:val="00EC25B7"/>
    <w:rsid w:val="00ED4A40"/>
    <w:rsid w:val="00ED4E29"/>
    <w:rsid w:val="00ED5437"/>
    <w:rsid w:val="00EF32C5"/>
    <w:rsid w:val="00EF6691"/>
    <w:rsid w:val="00F01852"/>
    <w:rsid w:val="00F06E1A"/>
    <w:rsid w:val="00F073B9"/>
    <w:rsid w:val="00F1422F"/>
    <w:rsid w:val="00F17BA7"/>
    <w:rsid w:val="00F20F83"/>
    <w:rsid w:val="00F26015"/>
    <w:rsid w:val="00F40D24"/>
    <w:rsid w:val="00F46BEC"/>
    <w:rsid w:val="00F475F2"/>
    <w:rsid w:val="00F47929"/>
    <w:rsid w:val="00F56A22"/>
    <w:rsid w:val="00F66A34"/>
    <w:rsid w:val="00F716B2"/>
    <w:rsid w:val="00F71973"/>
    <w:rsid w:val="00F7242B"/>
    <w:rsid w:val="00F76F20"/>
    <w:rsid w:val="00F8650C"/>
    <w:rsid w:val="00F87E29"/>
    <w:rsid w:val="00FA1CC5"/>
    <w:rsid w:val="00FA5810"/>
    <w:rsid w:val="00FB0063"/>
    <w:rsid w:val="00FB5EB0"/>
    <w:rsid w:val="00FC4968"/>
    <w:rsid w:val="00FC584D"/>
    <w:rsid w:val="00FD5C4C"/>
    <w:rsid w:val="00FD6973"/>
    <w:rsid w:val="00FE3586"/>
    <w:rsid w:val="00FE7A04"/>
    <w:rsid w:val="00FF0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BD5D"/>
  <w15:docId w15:val="{79D8F6A3-38A7-4C57-B6E0-7A8D539C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ABABAB" w:themeColor="background1" w:themeShade="BF"/>
        <w:left w:val="single" w:sz="4" w:space="0" w:color="ABABAB" w:themeColor="background1" w:themeShade="BF"/>
        <w:bottom w:val="single" w:sz="4" w:space="0" w:color="ABABAB" w:themeColor="background1" w:themeShade="BF"/>
        <w:right w:val="single" w:sz="4" w:space="0" w:color="ABABAB" w:themeColor="background1" w:themeShade="BF"/>
        <w:insideH w:val="single" w:sz="4" w:space="0" w:color="ABABAB" w:themeColor="background1" w:themeShade="BF"/>
        <w:insideV w:val="single" w:sz="4" w:space="0" w:color="ABABAB"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paragraph" w:customStyle="1" w:styleId="Bulleted">
    <w:name w:val="Bulleted"/>
    <w:aliases w:val="Symbol (symbol),Left:  0.63 cm,Hanging:  0.63 cm"/>
    <w:basedOn w:val="Normalny"/>
    <w:rsid w:val="002E3E6C"/>
    <w:pPr>
      <w:numPr>
        <w:numId w:val="57"/>
      </w:numPr>
      <w:tabs>
        <w:tab w:val="clear" w:pos="3402"/>
      </w:tabs>
      <w:spacing w:after="200" w:line="240" w:lineRule="auto"/>
      <w:jc w:val="both"/>
    </w:pPr>
    <w:rPr>
      <w:rFonts w:ascii="Times New Roman" w:hAnsi="Times New Roman"/>
      <w:szCs w:val="24"/>
      <w:lang w:eastAsia="en-US"/>
    </w:rPr>
  </w:style>
  <w:style w:type="character" w:customStyle="1" w:styleId="FontStyle122">
    <w:name w:val="Font Style122"/>
    <w:basedOn w:val="Domylnaczcionkaakapitu"/>
    <w:uiPriority w:val="99"/>
    <w:rsid w:val="005F7815"/>
    <w:rPr>
      <w:rFonts w:ascii="Arial" w:hAnsi="Arial" w:cs="Arial"/>
      <w:b/>
      <w:bCs/>
      <w:spacing w:val="-10"/>
      <w:sz w:val="22"/>
      <w:szCs w:val="22"/>
    </w:rPr>
  </w:style>
  <w:style w:type="paragraph" w:customStyle="1" w:styleId="Style1">
    <w:name w:val="Style1"/>
    <w:basedOn w:val="Nagwek3"/>
    <w:rsid w:val="00960F15"/>
    <w:pPr>
      <w:tabs>
        <w:tab w:val="clear" w:pos="3402"/>
        <w:tab w:val="left" w:pos="0"/>
      </w:tabs>
      <w:spacing w:before="0" w:after="200" w:line="240" w:lineRule="atLeast"/>
      <w:jc w:val="both"/>
    </w:pPr>
    <w:rPr>
      <w:rFonts w:cs="Arial"/>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9756">
      <w:bodyDiv w:val="1"/>
      <w:marLeft w:val="0"/>
      <w:marRight w:val="0"/>
      <w:marTop w:val="0"/>
      <w:marBottom w:val="0"/>
      <w:divBdr>
        <w:top w:val="none" w:sz="0" w:space="0" w:color="auto"/>
        <w:left w:val="none" w:sz="0" w:space="0" w:color="auto"/>
        <w:bottom w:val="none" w:sz="0" w:space="0" w:color="auto"/>
        <w:right w:val="none" w:sz="0" w:space="0" w:color="auto"/>
      </w:divBdr>
    </w:div>
    <w:div w:id="9351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kcje.eb2b.com.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uzp.gov.pl/baza-wiedzy/jednolity-europejski-dokument-zamowieni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szczepaniak.jaroslaw@enea.pl" TargetMode="External"/><Relationship Id="rId23" Type="http://schemas.openxmlformats.org/officeDocument/2006/relationships/hyperlink" Target="https://www.nccert.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ea.pl/bip/zamowienia/platforma-zakupow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zef.pietras@enea.pl" TargetMode="External"/><Relationship Id="rId22" Type="http://schemas.openxmlformats.org/officeDocument/2006/relationships/hyperlink" Target="https://aukcje.eb2b.com.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E5E5E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E77FQV5U2F7W-39-1156</_dlc_DocId>
    <_dlc_DocIdUrl xmlns="d7ff16a6-0c35-4183-aab1-f7a0fb157cbc">
      <Url>http://wss/sites/zdz/_layouts/DocIdRedir.aspx?ID=E77FQV5U2F7W-39-1156</Url>
      <Description>E77FQV5U2F7W-39-1156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9A17A5-A3C5-4A3B-868F-DB37E599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46</Pages>
  <Words>16318</Words>
  <Characters>97910</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Pietras Józef</cp:lastModifiedBy>
  <cp:revision>50</cp:revision>
  <cp:lastPrinted>2018-01-19T10:16:00Z</cp:lastPrinted>
  <dcterms:created xsi:type="dcterms:W3CDTF">2018-03-01T09:57:00Z</dcterms:created>
  <dcterms:modified xsi:type="dcterms:W3CDTF">2018-04-06T06:43:00Z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ad7d7dd1-ffa8-48a3-a2e4-f2c3c961ea33</vt:lpwstr>
  </property>
</Properties>
</file>